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1A1" w:rsidRPr="0085003E" w:rsidRDefault="007051A1" w:rsidP="007051A1">
      <w:pPr>
        <w:autoSpaceDE w:val="0"/>
        <w:autoSpaceDN w:val="0"/>
        <w:adjustRightInd w:val="0"/>
        <w:spacing w:after="0" w:line="240" w:lineRule="auto"/>
        <w:jc w:val="both"/>
        <w:rPr>
          <w:rFonts w:ascii="Arial" w:eastAsia="Times New Roman" w:hAnsi="Arial" w:cs="Arial"/>
          <w:sz w:val="24"/>
          <w:szCs w:val="24"/>
          <w:lang w:eastAsia="en-GB"/>
        </w:rPr>
      </w:pPr>
    </w:p>
    <w:p w:rsidR="007051A1" w:rsidRPr="0085003E" w:rsidRDefault="007051A1" w:rsidP="007051A1">
      <w:pPr>
        <w:autoSpaceDE w:val="0"/>
        <w:autoSpaceDN w:val="0"/>
        <w:adjustRightInd w:val="0"/>
        <w:spacing w:after="0" w:line="240" w:lineRule="auto"/>
        <w:ind w:left="540" w:hanging="540"/>
        <w:jc w:val="both"/>
        <w:rPr>
          <w:rFonts w:ascii="Arial" w:eastAsia="Times New Roman" w:hAnsi="Arial" w:cs="Times New Roman"/>
          <w:sz w:val="24"/>
          <w:szCs w:val="24"/>
          <w:lang w:eastAsia="en-GB"/>
        </w:rPr>
      </w:pPr>
      <w:r w:rsidRPr="0085003E">
        <w:rPr>
          <w:rFonts w:ascii="Times New Roman" w:eastAsia="Times New Roman" w:hAnsi="Times New Roman" w:cs="Times New Roman"/>
          <w:noProof/>
          <w:sz w:val="24"/>
          <w:szCs w:val="24"/>
          <w:lang w:eastAsia="en-GB"/>
        </w:rPr>
        <w:drawing>
          <wp:inline distT="0" distB="0" distL="0" distR="0" wp14:anchorId="4968D9B4" wp14:editId="5674A708">
            <wp:extent cx="1242060" cy="1362710"/>
            <wp:effectExtent l="0" t="0" r="0" b="8890"/>
            <wp:docPr id="2" name="Picture 2" descr="nac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o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2060" cy="1362710"/>
                    </a:xfrm>
                    <a:prstGeom prst="rect">
                      <a:avLst/>
                    </a:prstGeom>
                    <a:noFill/>
                    <a:ln>
                      <a:noFill/>
                    </a:ln>
                  </pic:spPr>
                </pic:pic>
              </a:graphicData>
            </a:graphic>
          </wp:inline>
        </w:drawing>
      </w:r>
      <w:r w:rsidRPr="0085003E">
        <w:rPr>
          <w:rFonts w:ascii="Arial" w:eastAsia="Times New Roman" w:hAnsi="Arial" w:cs="Times New Roman"/>
          <w:sz w:val="24"/>
          <w:szCs w:val="24"/>
          <w:lang w:eastAsia="en-GB"/>
        </w:rPr>
        <w:t xml:space="preserve"> </w:t>
      </w:r>
    </w:p>
    <w:p w:rsidR="007051A1" w:rsidRPr="0085003E" w:rsidRDefault="007051A1" w:rsidP="007051A1">
      <w:pPr>
        <w:autoSpaceDE w:val="0"/>
        <w:autoSpaceDN w:val="0"/>
        <w:adjustRightInd w:val="0"/>
        <w:spacing w:after="0" w:line="240" w:lineRule="auto"/>
        <w:ind w:left="540" w:hanging="540"/>
        <w:jc w:val="both"/>
        <w:rPr>
          <w:rFonts w:ascii="Arial" w:eastAsia="Times New Roman" w:hAnsi="Arial" w:cs="Times New Roman"/>
          <w:sz w:val="24"/>
          <w:szCs w:val="24"/>
          <w:lang w:eastAsia="en-GB"/>
        </w:rPr>
      </w:pPr>
    </w:p>
    <w:p w:rsidR="007051A1" w:rsidRPr="0085003E" w:rsidRDefault="007051A1" w:rsidP="007051A1">
      <w:pPr>
        <w:autoSpaceDE w:val="0"/>
        <w:autoSpaceDN w:val="0"/>
        <w:adjustRightInd w:val="0"/>
        <w:spacing w:after="0" w:line="240" w:lineRule="auto"/>
        <w:ind w:left="540" w:hanging="540"/>
        <w:jc w:val="both"/>
        <w:rPr>
          <w:rFonts w:ascii="Arial" w:eastAsia="Times New Roman" w:hAnsi="Arial" w:cs="Times New Roman"/>
          <w:sz w:val="24"/>
          <w:szCs w:val="24"/>
          <w:lang w:eastAsia="en-GB"/>
        </w:rPr>
      </w:pPr>
    </w:p>
    <w:p w:rsidR="007051A1" w:rsidRPr="0085003E" w:rsidRDefault="007051A1" w:rsidP="007051A1">
      <w:pPr>
        <w:autoSpaceDE w:val="0"/>
        <w:autoSpaceDN w:val="0"/>
        <w:adjustRightInd w:val="0"/>
        <w:spacing w:after="0" w:line="240" w:lineRule="auto"/>
        <w:ind w:left="540" w:hanging="540"/>
        <w:jc w:val="both"/>
        <w:rPr>
          <w:rFonts w:ascii="Arial" w:eastAsia="Times New Roman" w:hAnsi="Arial" w:cs="Times New Roman"/>
          <w:sz w:val="24"/>
          <w:szCs w:val="24"/>
          <w:lang w:eastAsia="en-GB"/>
        </w:rPr>
      </w:pPr>
    </w:p>
    <w:p w:rsidR="007051A1" w:rsidRPr="0085003E" w:rsidRDefault="007051A1" w:rsidP="007051A1">
      <w:pPr>
        <w:autoSpaceDE w:val="0"/>
        <w:autoSpaceDN w:val="0"/>
        <w:adjustRightInd w:val="0"/>
        <w:spacing w:after="0" w:line="240" w:lineRule="auto"/>
        <w:jc w:val="both"/>
        <w:rPr>
          <w:rFonts w:ascii="Arial" w:eastAsia="Times New Roman" w:hAnsi="Arial" w:cs="Arial"/>
          <w:lang w:eastAsia="en-GB"/>
        </w:rPr>
      </w:pPr>
      <w:r w:rsidRPr="0085003E">
        <w:rPr>
          <w:rFonts w:ascii="Arial" w:eastAsia="Times New Roman" w:hAnsi="Arial" w:cs="Arial"/>
          <w:b/>
          <w:bCs/>
          <w:lang w:eastAsia="en-GB"/>
        </w:rPr>
        <w:t>MINUTES OF THE NATIONAL ASSOCIATION OF CIVIC OFFICERS</w:t>
      </w:r>
    </w:p>
    <w:p w:rsidR="007051A1" w:rsidRPr="0085003E" w:rsidRDefault="007051A1" w:rsidP="007051A1">
      <w:pPr>
        <w:autoSpaceDE w:val="0"/>
        <w:autoSpaceDN w:val="0"/>
        <w:adjustRightInd w:val="0"/>
        <w:spacing w:after="0" w:line="240" w:lineRule="auto"/>
        <w:jc w:val="both"/>
        <w:rPr>
          <w:rFonts w:ascii="Arial" w:eastAsia="Times New Roman" w:hAnsi="Arial" w:cs="Arial"/>
          <w:b/>
          <w:bCs/>
          <w:lang w:eastAsia="en-GB"/>
        </w:rPr>
      </w:pPr>
      <w:r w:rsidRPr="0085003E">
        <w:rPr>
          <w:rFonts w:ascii="Arial" w:eastAsia="Times New Roman" w:hAnsi="Arial" w:cs="Arial"/>
          <w:b/>
          <w:bCs/>
          <w:lang w:eastAsia="en-GB"/>
        </w:rPr>
        <w:t>ANNUAL GENERAL MEETING</w:t>
      </w:r>
    </w:p>
    <w:p w:rsidR="007051A1" w:rsidRPr="0085003E" w:rsidRDefault="007051A1" w:rsidP="007051A1">
      <w:pPr>
        <w:autoSpaceDE w:val="0"/>
        <w:autoSpaceDN w:val="0"/>
        <w:adjustRightInd w:val="0"/>
        <w:spacing w:after="0" w:line="240" w:lineRule="auto"/>
        <w:jc w:val="both"/>
        <w:rPr>
          <w:rFonts w:ascii="Arial" w:eastAsia="Times New Roman" w:hAnsi="Arial" w:cs="Arial"/>
          <w:lang w:eastAsia="en-GB"/>
        </w:rPr>
      </w:pPr>
      <w:r w:rsidRPr="0085003E">
        <w:rPr>
          <w:rFonts w:ascii="Arial" w:eastAsia="Times New Roman" w:hAnsi="Arial" w:cs="Arial"/>
          <w:b/>
          <w:bCs/>
          <w:lang w:eastAsia="en-GB"/>
        </w:rPr>
        <w:t xml:space="preserve">HELD </w:t>
      </w:r>
      <w:r>
        <w:rPr>
          <w:rFonts w:ascii="Arial" w:eastAsia="Times New Roman" w:hAnsi="Arial" w:cs="Arial"/>
          <w:b/>
          <w:bCs/>
          <w:lang w:eastAsia="en-GB"/>
        </w:rPr>
        <w:t>WEDNESDAY 17 MARCH 2016</w:t>
      </w:r>
      <w:r w:rsidRPr="0085003E">
        <w:rPr>
          <w:rFonts w:ascii="Arial" w:eastAsia="Times New Roman" w:hAnsi="Arial" w:cs="Arial"/>
          <w:b/>
          <w:bCs/>
          <w:lang w:eastAsia="en-GB"/>
        </w:rPr>
        <w:t xml:space="preserve">  </w:t>
      </w:r>
    </w:p>
    <w:p w:rsidR="007051A1" w:rsidRPr="0085003E" w:rsidRDefault="007051A1" w:rsidP="007051A1">
      <w:pPr>
        <w:autoSpaceDE w:val="0"/>
        <w:autoSpaceDN w:val="0"/>
        <w:adjustRightInd w:val="0"/>
        <w:spacing w:after="0" w:line="240" w:lineRule="auto"/>
        <w:ind w:left="540" w:hanging="540"/>
        <w:jc w:val="both"/>
        <w:rPr>
          <w:rFonts w:ascii="Arial" w:eastAsia="Times New Roman" w:hAnsi="Arial" w:cs="Arial"/>
          <w:b/>
          <w:bCs/>
          <w:lang w:eastAsia="en-GB"/>
        </w:rPr>
      </w:pPr>
      <w:r w:rsidRPr="0085003E">
        <w:rPr>
          <w:rFonts w:ascii="Arial" w:eastAsia="Times New Roman" w:hAnsi="Arial" w:cs="Arial"/>
          <w:b/>
          <w:bCs/>
          <w:lang w:eastAsia="en-GB"/>
        </w:rPr>
        <w:t xml:space="preserve">at </w:t>
      </w:r>
      <w:r>
        <w:rPr>
          <w:rFonts w:ascii="Arial" w:eastAsia="Times New Roman" w:hAnsi="Arial" w:cs="Arial"/>
          <w:b/>
          <w:bCs/>
          <w:lang w:eastAsia="en-GB"/>
        </w:rPr>
        <w:t>160 Tooley Street, London SE1 2QH</w:t>
      </w:r>
    </w:p>
    <w:p w:rsidR="007051A1" w:rsidRPr="0085003E" w:rsidRDefault="007051A1" w:rsidP="007051A1">
      <w:pPr>
        <w:autoSpaceDE w:val="0"/>
        <w:autoSpaceDN w:val="0"/>
        <w:adjustRightInd w:val="0"/>
        <w:spacing w:after="0" w:line="240" w:lineRule="auto"/>
        <w:ind w:left="540" w:hanging="540"/>
        <w:jc w:val="both"/>
        <w:rPr>
          <w:rFonts w:ascii="Arial" w:eastAsia="Times New Roman" w:hAnsi="Arial" w:cs="Arial"/>
          <w:lang w:eastAsia="en-GB"/>
        </w:rPr>
      </w:pPr>
    </w:p>
    <w:p w:rsidR="007051A1" w:rsidRPr="0085003E" w:rsidRDefault="007051A1" w:rsidP="007051A1">
      <w:pPr>
        <w:autoSpaceDE w:val="0"/>
        <w:autoSpaceDN w:val="0"/>
        <w:adjustRightInd w:val="0"/>
        <w:spacing w:after="0" w:line="240" w:lineRule="auto"/>
        <w:ind w:left="540" w:hanging="540"/>
        <w:jc w:val="both"/>
        <w:rPr>
          <w:rFonts w:ascii="Arial" w:eastAsia="Times New Roman" w:hAnsi="Arial" w:cs="Arial"/>
          <w:b/>
          <w:bCs/>
          <w:lang w:eastAsia="en-GB"/>
        </w:rPr>
      </w:pPr>
      <w:r w:rsidRPr="0085003E">
        <w:rPr>
          <w:rFonts w:ascii="Arial" w:eastAsia="Times New Roman" w:hAnsi="Arial" w:cs="Arial"/>
          <w:b/>
          <w:bCs/>
          <w:lang w:eastAsia="en-GB"/>
        </w:rPr>
        <w:t xml:space="preserve">Present: 90 Members of the Association </w:t>
      </w:r>
    </w:p>
    <w:p w:rsidR="007051A1" w:rsidRPr="0085003E" w:rsidRDefault="007051A1" w:rsidP="007051A1">
      <w:pPr>
        <w:autoSpaceDE w:val="0"/>
        <w:autoSpaceDN w:val="0"/>
        <w:adjustRightInd w:val="0"/>
        <w:spacing w:after="0" w:line="240" w:lineRule="auto"/>
        <w:ind w:left="540" w:hanging="540"/>
        <w:jc w:val="both"/>
        <w:rPr>
          <w:rFonts w:ascii="Arial" w:eastAsia="Times New Roman" w:hAnsi="Arial" w:cs="Arial"/>
          <w:lang w:eastAsia="en-GB"/>
        </w:rPr>
      </w:pPr>
    </w:p>
    <w:p w:rsidR="007051A1" w:rsidRPr="0085003E" w:rsidRDefault="007051A1" w:rsidP="007051A1">
      <w:pPr>
        <w:numPr>
          <w:ilvl w:val="0"/>
          <w:numId w:val="1"/>
        </w:numPr>
        <w:autoSpaceDE w:val="0"/>
        <w:autoSpaceDN w:val="0"/>
        <w:adjustRightInd w:val="0"/>
        <w:spacing w:after="0" w:line="240" w:lineRule="auto"/>
        <w:ind w:left="360"/>
        <w:jc w:val="both"/>
        <w:rPr>
          <w:rFonts w:ascii="Arial" w:eastAsia="Times New Roman" w:hAnsi="Arial" w:cs="Arial"/>
          <w:b/>
          <w:bCs/>
          <w:u w:val="single"/>
          <w:lang w:eastAsia="en-GB"/>
        </w:rPr>
      </w:pPr>
      <w:r w:rsidRPr="0085003E">
        <w:rPr>
          <w:rFonts w:ascii="Arial" w:eastAsia="Times New Roman" w:hAnsi="Arial" w:cs="Arial"/>
          <w:b/>
          <w:bCs/>
          <w:lang w:eastAsia="en-GB"/>
        </w:rPr>
        <w:t>APOLOGIES FOR ABSENCE</w:t>
      </w:r>
      <w:r w:rsidRPr="0085003E">
        <w:rPr>
          <w:rFonts w:ascii="Arial" w:eastAsia="Times New Roman" w:hAnsi="Arial" w:cs="Arial"/>
          <w:b/>
          <w:bCs/>
          <w:u w:val="single"/>
          <w:lang w:eastAsia="en-GB"/>
        </w:rPr>
        <w:t xml:space="preserve"> </w:t>
      </w:r>
    </w:p>
    <w:p w:rsidR="007051A1" w:rsidRPr="0085003E" w:rsidRDefault="007051A1" w:rsidP="007051A1">
      <w:pPr>
        <w:autoSpaceDE w:val="0"/>
        <w:autoSpaceDN w:val="0"/>
        <w:adjustRightInd w:val="0"/>
        <w:spacing w:after="0" w:line="240" w:lineRule="auto"/>
        <w:ind w:left="360"/>
        <w:jc w:val="both"/>
        <w:rPr>
          <w:rFonts w:ascii="Arial" w:eastAsia="Times New Roman" w:hAnsi="Arial" w:cs="Arial"/>
          <w:lang w:eastAsia="en-GB"/>
        </w:rPr>
      </w:pPr>
    </w:p>
    <w:p w:rsidR="007051A1" w:rsidRPr="0085003E" w:rsidRDefault="007051A1" w:rsidP="007051A1">
      <w:pPr>
        <w:autoSpaceDE w:val="0"/>
        <w:autoSpaceDN w:val="0"/>
        <w:adjustRightInd w:val="0"/>
        <w:spacing w:after="0" w:line="240" w:lineRule="auto"/>
        <w:jc w:val="both"/>
        <w:rPr>
          <w:rFonts w:ascii="Arial" w:eastAsia="Times New Roman" w:hAnsi="Arial" w:cs="Arial"/>
          <w:lang w:eastAsia="en-GB"/>
        </w:rPr>
      </w:pPr>
      <w:r w:rsidRPr="0085003E">
        <w:rPr>
          <w:rFonts w:ascii="Arial" w:eastAsia="Times New Roman" w:hAnsi="Arial" w:cs="Arial"/>
          <w:lang w:eastAsia="en-GB"/>
        </w:rPr>
        <w:t>Apologies were received from:</w:t>
      </w:r>
    </w:p>
    <w:p w:rsidR="007051A1" w:rsidRPr="0085003E" w:rsidRDefault="007051A1" w:rsidP="007051A1">
      <w:pPr>
        <w:autoSpaceDE w:val="0"/>
        <w:autoSpaceDN w:val="0"/>
        <w:adjustRightInd w:val="0"/>
        <w:spacing w:after="0" w:line="240" w:lineRule="auto"/>
        <w:ind w:left="720"/>
        <w:jc w:val="both"/>
        <w:rPr>
          <w:rFonts w:ascii="Arial" w:eastAsia="Times New Roman" w:hAnsi="Arial" w:cs="Arial"/>
          <w:lang w:eastAsia="en-GB"/>
        </w:rPr>
      </w:pPr>
    </w:p>
    <w:p w:rsidR="007051A1" w:rsidRPr="007051A1" w:rsidRDefault="007051A1" w:rsidP="007051A1">
      <w:pPr>
        <w:rPr>
          <w:rFonts w:ascii="Arial" w:hAnsi="Arial" w:cs="Arial"/>
          <w:sz w:val="20"/>
          <w:szCs w:val="20"/>
        </w:rPr>
      </w:pPr>
      <w:r w:rsidRPr="007051A1">
        <w:rPr>
          <w:rFonts w:ascii="Arial" w:hAnsi="Arial" w:cs="Arial"/>
          <w:sz w:val="20"/>
          <w:szCs w:val="20"/>
        </w:rPr>
        <w:t>Malcolm Bartlett, Bryan Magan, Pat Seager, Alex Kowalczuk, Amanda Clayton, Lisa Wells, Claire Mayhew, Helen Dobie, Rachel Mozley, Ann Sewell, Tracey Pointon, Kate Foxton, Denise Haylett</w:t>
      </w:r>
    </w:p>
    <w:p w:rsidR="007051A1" w:rsidRPr="0085003E" w:rsidRDefault="007051A1" w:rsidP="007051A1">
      <w:pPr>
        <w:autoSpaceDE w:val="0"/>
        <w:autoSpaceDN w:val="0"/>
        <w:adjustRightInd w:val="0"/>
        <w:spacing w:after="0" w:line="240" w:lineRule="auto"/>
        <w:jc w:val="both"/>
        <w:rPr>
          <w:rFonts w:ascii="Arial" w:eastAsia="Times New Roman" w:hAnsi="Arial" w:cs="Arial"/>
          <w:lang w:eastAsia="en-GB"/>
        </w:rPr>
      </w:pPr>
    </w:p>
    <w:p w:rsidR="007051A1" w:rsidRPr="0085003E" w:rsidRDefault="007051A1" w:rsidP="007051A1">
      <w:pPr>
        <w:autoSpaceDE w:val="0"/>
        <w:autoSpaceDN w:val="0"/>
        <w:adjustRightInd w:val="0"/>
        <w:spacing w:after="0" w:line="240" w:lineRule="auto"/>
        <w:ind w:left="540" w:hanging="540"/>
        <w:jc w:val="both"/>
        <w:rPr>
          <w:rFonts w:ascii="Arial" w:eastAsia="Times New Roman" w:hAnsi="Arial" w:cs="Arial"/>
          <w:b/>
          <w:bCs/>
          <w:u w:val="single"/>
          <w:lang w:eastAsia="en-GB"/>
        </w:rPr>
      </w:pPr>
      <w:r w:rsidRPr="0085003E">
        <w:rPr>
          <w:rFonts w:ascii="Arial" w:eastAsia="Times New Roman" w:hAnsi="Arial" w:cs="Arial"/>
          <w:lang w:eastAsia="en-GB"/>
        </w:rPr>
        <w:t xml:space="preserve">2.   </w:t>
      </w:r>
      <w:r w:rsidRPr="0085003E">
        <w:rPr>
          <w:rFonts w:ascii="Arial" w:eastAsia="Times New Roman" w:hAnsi="Arial" w:cs="Arial"/>
          <w:lang w:eastAsia="en-GB"/>
        </w:rPr>
        <w:tab/>
      </w:r>
      <w:r w:rsidR="009A1C74">
        <w:rPr>
          <w:rFonts w:ascii="Arial" w:eastAsia="Times New Roman" w:hAnsi="Arial" w:cs="Arial"/>
          <w:b/>
          <w:bCs/>
          <w:lang w:eastAsia="en-GB"/>
        </w:rPr>
        <w:t>MINUTES OF THE AGM 2015</w:t>
      </w:r>
      <w:r w:rsidRPr="0085003E">
        <w:rPr>
          <w:rFonts w:ascii="Arial" w:eastAsia="Times New Roman" w:hAnsi="Arial" w:cs="Arial"/>
          <w:b/>
          <w:bCs/>
          <w:u w:val="single"/>
          <w:lang w:eastAsia="en-GB"/>
        </w:rPr>
        <w:t xml:space="preserve"> </w:t>
      </w:r>
    </w:p>
    <w:p w:rsidR="007051A1" w:rsidRPr="0085003E" w:rsidRDefault="007051A1" w:rsidP="007051A1">
      <w:pPr>
        <w:autoSpaceDE w:val="0"/>
        <w:autoSpaceDN w:val="0"/>
        <w:adjustRightInd w:val="0"/>
        <w:spacing w:after="0" w:line="240" w:lineRule="auto"/>
        <w:ind w:left="540" w:hanging="540"/>
        <w:jc w:val="both"/>
        <w:rPr>
          <w:rFonts w:ascii="Arial" w:eastAsia="Times New Roman" w:hAnsi="Arial" w:cs="Arial"/>
          <w:lang w:eastAsia="en-GB"/>
        </w:rPr>
      </w:pPr>
    </w:p>
    <w:p w:rsidR="007051A1" w:rsidRPr="0085003E" w:rsidRDefault="007051A1" w:rsidP="007051A1">
      <w:pPr>
        <w:autoSpaceDE w:val="0"/>
        <w:autoSpaceDN w:val="0"/>
        <w:adjustRightInd w:val="0"/>
        <w:spacing w:after="0" w:line="240" w:lineRule="auto"/>
        <w:ind w:left="540" w:hanging="540"/>
        <w:jc w:val="both"/>
        <w:rPr>
          <w:rFonts w:ascii="Arial" w:eastAsia="Times New Roman" w:hAnsi="Arial" w:cs="Arial"/>
          <w:lang w:eastAsia="en-GB"/>
        </w:rPr>
      </w:pPr>
      <w:r w:rsidRPr="0085003E">
        <w:rPr>
          <w:rFonts w:ascii="Arial" w:eastAsia="Times New Roman" w:hAnsi="Arial" w:cs="Arial"/>
          <w:lang w:eastAsia="en-GB"/>
        </w:rPr>
        <w:t xml:space="preserve">2.1 </w:t>
      </w:r>
      <w:r w:rsidRPr="0085003E">
        <w:rPr>
          <w:rFonts w:ascii="Arial" w:eastAsia="Times New Roman" w:hAnsi="Arial" w:cs="Arial"/>
          <w:lang w:eastAsia="en-GB"/>
        </w:rPr>
        <w:tab/>
        <w:t xml:space="preserve">The minutes of the Association’s AGM held on </w:t>
      </w:r>
      <w:r>
        <w:rPr>
          <w:rFonts w:ascii="Arial" w:eastAsia="Times New Roman" w:hAnsi="Arial" w:cs="Arial"/>
          <w:lang w:eastAsia="en-GB"/>
        </w:rPr>
        <w:t>Wednesday 10 March 2015</w:t>
      </w:r>
      <w:r w:rsidRPr="0085003E">
        <w:rPr>
          <w:rFonts w:ascii="Arial" w:eastAsia="Times New Roman" w:hAnsi="Arial" w:cs="Arial"/>
          <w:lang w:eastAsia="en-GB"/>
        </w:rPr>
        <w:t xml:space="preserve"> at the offices of Camden Borough Council</w:t>
      </w:r>
      <w:r>
        <w:rPr>
          <w:rFonts w:ascii="Arial" w:eastAsia="Times New Roman" w:hAnsi="Arial" w:cs="Arial"/>
          <w:lang w:eastAsia="en-GB"/>
        </w:rPr>
        <w:t xml:space="preserve"> were approved </w:t>
      </w:r>
      <w:r w:rsidRPr="0085003E">
        <w:rPr>
          <w:rFonts w:ascii="Arial" w:eastAsia="Times New Roman" w:hAnsi="Arial" w:cs="Arial"/>
          <w:lang w:eastAsia="en-GB"/>
        </w:rPr>
        <w:t xml:space="preserve">as a true record. </w:t>
      </w:r>
    </w:p>
    <w:p w:rsidR="007051A1" w:rsidRPr="0085003E" w:rsidRDefault="007051A1" w:rsidP="007051A1">
      <w:pPr>
        <w:autoSpaceDE w:val="0"/>
        <w:autoSpaceDN w:val="0"/>
        <w:adjustRightInd w:val="0"/>
        <w:spacing w:after="0" w:line="240" w:lineRule="auto"/>
        <w:ind w:left="540" w:hanging="540"/>
        <w:jc w:val="both"/>
        <w:rPr>
          <w:rFonts w:ascii="Arial" w:eastAsia="Times New Roman" w:hAnsi="Arial" w:cs="Arial"/>
          <w:lang w:eastAsia="en-GB"/>
        </w:rPr>
      </w:pPr>
    </w:p>
    <w:p w:rsidR="007051A1" w:rsidRPr="0085003E" w:rsidRDefault="007051A1" w:rsidP="007051A1">
      <w:pPr>
        <w:autoSpaceDE w:val="0"/>
        <w:autoSpaceDN w:val="0"/>
        <w:adjustRightInd w:val="0"/>
        <w:spacing w:after="0" w:line="240" w:lineRule="auto"/>
        <w:ind w:left="540" w:hanging="540"/>
        <w:jc w:val="both"/>
        <w:rPr>
          <w:rFonts w:ascii="Arial" w:eastAsia="Times New Roman" w:hAnsi="Arial" w:cs="Arial"/>
          <w:lang w:eastAsia="en-GB"/>
        </w:rPr>
      </w:pPr>
      <w:r w:rsidRPr="0085003E">
        <w:rPr>
          <w:rFonts w:ascii="Arial" w:eastAsia="Times New Roman" w:hAnsi="Arial" w:cs="Arial"/>
          <w:lang w:eastAsia="en-GB"/>
        </w:rPr>
        <w:t xml:space="preserve">3. </w:t>
      </w:r>
      <w:r w:rsidRPr="0085003E">
        <w:rPr>
          <w:rFonts w:ascii="Arial" w:eastAsia="Times New Roman" w:hAnsi="Arial" w:cs="Arial"/>
          <w:lang w:eastAsia="en-GB"/>
        </w:rPr>
        <w:tab/>
      </w:r>
      <w:r w:rsidRPr="0085003E">
        <w:rPr>
          <w:rFonts w:ascii="Arial" w:eastAsia="Times New Roman" w:hAnsi="Arial" w:cs="Arial"/>
          <w:b/>
          <w:bCs/>
          <w:lang w:eastAsia="en-GB"/>
        </w:rPr>
        <w:t>CHAIR’S REPORT</w:t>
      </w:r>
      <w:r w:rsidRPr="0085003E">
        <w:rPr>
          <w:rFonts w:ascii="Arial" w:eastAsia="Times New Roman" w:hAnsi="Arial" w:cs="Arial"/>
          <w:b/>
          <w:bCs/>
          <w:u w:val="single"/>
          <w:lang w:eastAsia="en-GB"/>
        </w:rPr>
        <w:t xml:space="preserve"> </w:t>
      </w:r>
    </w:p>
    <w:p w:rsidR="007051A1" w:rsidRPr="0085003E" w:rsidRDefault="007051A1" w:rsidP="007051A1">
      <w:pPr>
        <w:autoSpaceDE w:val="0"/>
        <w:autoSpaceDN w:val="0"/>
        <w:adjustRightInd w:val="0"/>
        <w:spacing w:after="0" w:line="240" w:lineRule="auto"/>
        <w:ind w:left="540" w:hanging="540"/>
        <w:jc w:val="both"/>
        <w:rPr>
          <w:rFonts w:ascii="Arial" w:eastAsia="Times New Roman" w:hAnsi="Arial" w:cs="Arial"/>
          <w:lang w:eastAsia="en-GB"/>
        </w:rPr>
      </w:pPr>
    </w:p>
    <w:p w:rsidR="007051A1" w:rsidRPr="0085003E" w:rsidRDefault="007051A1" w:rsidP="007051A1">
      <w:pPr>
        <w:autoSpaceDE w:val="0"/>
        <w:autoSpaceDN w:val="0"/>
        <w:adjustRightInd w:val="0"/>
        <w:spacing w:after="0" w:line="240" w:lineRule="auto"/>
        <w:ind w:left="540" w:hanging="540"/>
        <w:jc w:val="both"/>
        <w:rPr>
          <w:rFonts w:ascii="Arial" w:eastAsia="Times New Roman" w:hAnsi="Arial" w:cs="Arial"/>
          <w:lang w:eastAsia="en-GB"/>
        </w:rPr>
      </w:pPr>
      <w:r w:rsidRPr="0085003E">
        <w:rPr>
          <w:rFonts w:ascii="Arial" w:eastAsia="Times New Roman" w:hAnsi="Arial" w:cs="Arial"/>
          <w:lang w:eastAsia="en-GB"/>
        </w:rPr>
        <w:t xml:space="preserve">3.1 </w:t>
      </w:r>
      <w:r w:rsidRPr="0085003E">
        <w:rPr>
          <w:rFonts w:ascii="Arial" w:eastAsia="Times New Roman" w:hAnsi="Arial" w:cs="Arial"/>
          <w:lang w:eastAsia="en-GB"/>
        </w:rPr>
        <w:tab/>
        <w:t xml:space="preserve">The Chair presented his Report which had been previously circulated </w:t>
      </w:r>
      <w:r w:rsidR="00574521">
        <w:rPr>
          <w:rFonts w:ascii="Arial" w:eastAsia="Times New Roman" w:hAnsi="Arial" w:cs="Arial"/>
          <w:lang w:eastAsia="en-GB"/>
        </w:rPr>
        <w:t>to those present and which would</w:t>
      </w:r>
      <w:r w:rsidRPr="0085003E">
        <w:rPr>
          <w:rFonts w:ascii="Arial" w:eastAsia="Times New Roman" w:hAnsi="Arial" w:cs="Arial"/>
          <w:lang w:eastAsia="en-GB"/>
        </w:rPr>
        <w:t xml:space="preserve"> be displayed on the Association’s website, </w:t>
      </w:r>
      <w:hyperlink r:id="rId6" w:history="1">
        <w:r w:rsidRPr="0085003E">
          <w:rPr>
            <w:rFonts w:ascii="Arial" w:eastAsia="Times New Roman" w:hAnsi="Arial" w:cs="Arial"/>
            <w:u w:val="single"/>
            <w:lang w:eastAsia="en-GB"/>
          </w:rPr>
          <w:t>www.naco.uk.com</w:t>
        </w:r>
      </w:hyperlink>
      <w:r w:rsidRPr="0085003E">
        <w:rPr>
          <w:rFonts w:ascii="Arial" w:eastAsia="Times New Roman" w:hAnsi="Arial" w:cs="Arial"/>
          <w:lang w:eastAsia="en-GB"/>
        </w:rPr>
        <w:t xml:space="preserve"> . </w:t>
      </w:r>
    </w:p>
    <w:p w:rsidR="007051A1" w:rsidRPr="0085003E" w:rsidRDefault="007051A1" w:rsidP="007051A1">
      <w:pPr>
        <w:autoSpaceDE w:val="0"/>
        <w:autoSpaceDN w:val="0"/>
        <w:adjustRightInd w:val="0"/>
        <w:spacing w:after="0" w:line="240" w:lineRule="auto"/>
        <w:jc w:val="both"/>
        <w:rPr>
          <w:rFonts w:ascii="Arial" w:eastAsia="Times New Roman" w:hAnsi="Arial" w:cs="Arial"/>
          <w:lang w:eastAsia="en-GB"/>
        </w:rPr>
      </w:pPr>
    </w:p>
    <w:p w:rsidR="007051A1" w:rsidRPr="0085003E" w:rsidRDefault="007051A1" w:rsidP="007051A1">
      <w:pPr>
        <w:tabs>
          <w:tab w:val="left" w:pos="360"/>
          <w:tab w:val="left" w:pos="540"/>
        </w:tabs>
        <w:autoSpaceDE w:val="0"/>
        <w:autoSpaceDN w:val="0"/>
        <w:adjustRightInd w:val="0"/>
        <w:spacing w:after="0" w:line="240" w:lineRule="auto"/>
        <w:ind w:left="-180"/>
        <w:jc w:val="both"/>
        <w:rPr>
          <w:rFonts w:ascii="Arial" w:eastAsia="Times New Roman" w:hAnsi="Arial" w:cs="Arial"/>
          <w:lang w:eastAsia="en-GB"/>
        </w:rPr>
      </w:pPr>
      <w:r w:rsidRPr="0085003E">
        <w:rPr>
          <w:rFonts w:ascii="Arial" w:eastAsia="Times New Roman" w:hAnsi="Arial" w:cs="Arial"/>
          <w:lang w:eastAsia="en-GB"/>
        </w:rPr>
        <w:t xml:space="preserve">   3.2</w:t>
      </w:r>
      <w:r w:rsidRPr="0085003E">
        <w:rPr>
          <w:rFonts w:ascii="Arial" w:eastAsia="Times New Roman" w:hAnsi="Arial" w:cs="Arial"/>
          <w:lang w:eastAsia="en-GB"/>
        </w:rPr>
        <w:tab/>
      </w:r>
      <w:r w:rsidRPr="0085003E">
        <w:rPr>
          <w:rFonts w:ascii="Arial" w:eastAsia="Times New Roman" w:hAnsi="Arial" w:cs="Arial"/>
          <w:lang w:eastAsia="en-GB"/>
        </w:rPr>
        <w:tab/>
        <w:t xml:space="preserve">There were no questions and the meeting agreed to note the Chair’s report. </w:t>
      </w:r>
    </w:p>
    <w:p w:rsidR="007051A1" w:rsidRPr="0085003E" w:rsidRDefault="007051A1" w:rsidP="007051A1">
      <w:pPr>
        <w:autoSpaceDE w:val="0"/>
        <w:autoSpaceDN w:val="0"/>
        <w:adjustRightInd w:val="0"/>
        <w:spacing w:after="0" w:line="240" w:lineRule="auto"/>
        <w:ind w:left="540" w:hanging="540"/>
        <w:jc w:val="both"/>
        <w:rPr>
          <w:rFonts w:ascii="Arial" w:eastAsia="Times New Roman" w:hAnsi="Arial" w:cs="Arial"/>
          <w:lang w:eastAsia="en-GB"/>
        </w:rPr>
      </w:pPr>
    </w:p>
    <w:p w:rsidR="007051A1" w:rsidRPr="0085003E" w:rsidRDefault="007051A1" w:rsidP="007051A1">
      <w:pPr>
        <w:autoSpaceDE w:val="0"/>
        <w:autoSpaceDN w:val="0"/>
        <w:adjustRightInd w:val="0"/>
        <w:spacing w:after="0" w:line="240" w:lineRule="auto"/>
        <w:ind w:left="540" w:hanging="540"/>
        <w:jc w:val="both"/>
        <w:rPr>
          <w:rFonts w:ascii="Arial" w:eastAsia="Times New Roman" w:hAnsi="Arial" w:cs="Arial"/>
          <w:b/>
          <w:bCs/>
          <w:u w:val="single"/>
          <w:lang w:eastAsia="en-GB"/>
        </w:rPr>
      </w:pPr>
      <w:r w:rsidRPr="0085003E">
        <w:rPr>
          <w:rFonts w:ascii="Arial" w:eastAsia="Times New Roman" w:hAnsi="Arial" w:cs="Arial"/>
          <w:lang w:eastAsia="en-GB"/>
        </w:rPr>
        <w:t xml:space="preserve">4. </w:t>
      </w:r>
      <w:r w:rsidR="00574521">
        <w:rPr>
          <w:rFonts w:ascii="Arial" w:eastAsia="Times New Roman" w:hAnsi="Arial" w:cs="Arial"/>
          <w:lang w:eastAsia="en-GB"/>
        </w:rPr>
        <w:tab/>
      </w:r>
      <w:r w:rsidR="00574521">
        <w:rPr>
          <w:rFonts w:ascii="Arial" w:eastAsia="Times New Roman" w:hAnsi="Arial" w:cs="Arial"/>
          <w:b/>
          <w:bCs/>
          <w:lang w:eastAsia="en-GB"/>
        </w:rPr>
        <w:t>SECRETARY’S</w:t>
      </w:r>
      <w:r w:rsidRPr="0085003E">
        <w:rPr>
          <w:rFonts w:ascii="Arial" w:eastAsia="Times New Roman" w:hAnsi="Arial" w:cs="Arial"/>
          <w:b/>
          <w:bCs/>
          <w:lang w:eastAsia="en-GB"/>
        </w:rPr>
        <w:t xml:space="preserve"> REPORT</w:t>
      </w:r>
      <w:r w:rsidRPr="0085003E">
        <w:rPr>
          <w:rFonts w:ascii="Arial" w:eastAsia="Times New Roman" w:hAnsi="Arial" w:cs="Arial"/>
          <w:b/>
          <w:bCs/>
          <w:u w:val="single"/>
          <w:lang w:eastAsia="en-GB"/>
        </w:rPr>
        <w:t xml:space="preserve"> </w:t>
      </w:r>
    </w:p>
    <w:p w:rsidR="007051A1" w:rsidRPr="0085003E" w:rsidRDefault="007051A1" w:rsidP="007051A1">
      <w:pPr>
        <w:autoSpaceDE w:val="0"/>
        <w:autoSpaceDN w:val="0"/>
        <w:adjustRightInd w:val="0"/>
        <w:spacing w:after="0" w:line="240" w:lineRule="auto"/>
        <w:ind w:left="540" w:hanging="540"/>
        <w:jc w:val="both"/>
        <w:rPr>
          <w:rFonts w:ascii="Arial" w:eastAsia="Times New Roman" w:hAnsi="Arial" w:cs="Arial"/>
          <w:lang w:eastAsia="en-GB"/>
        </w:rPr>
      </w:pPr>
    </w:p>
    <w:p w:rsidR="007051A1" w:rsidRPr="0085003E" w:rsidRDefault="007051A1" w:rsidP="007051A1">
      <w:pPr>
        <w:autoSpaceDE w:val="0"/>
        <w:autoSpaceDN w:val="0"/>
        <w:adjustRightInd w:val="0"/>
        <w:spacing w:after="0" w:line="240" w:lineRule="auto"/>
        <w:ind w:left="540" w:hanging="540"/>
        <w:jc w:val="both"/>
        <w:rPr>
          <w:rFonts w:ascii="Arial" w:eastAsia="Times New Roman" w:hAnsi="Arial" w:cs="Arial"/>
          <w:lang w:eastAsia="en-GB"/>
        </w:rPr>
      </w:pPr>
      <w:r w:rsidRPr="0085003E">
        <w:rPr>
          <w:rFonts w:ascii="Arial" w:eastAsia="Times New Roman" w:hAnsi="Arial" w:cs="Arial"/>
          <w:lang w:eastAsia="en-GB"/>
        </w:rPr>
        <w:t xml:space="preserve">4.1  </w:t>
      </w:r>
      <w:r>
        <w:rPr>
          <w:rFonts w:ascii="Arial" w:eastAsia="Times New Roman" w:hAnsi="Arial" w:cs="Arial"/>
          <w:lang w:eastAsia="en-GB"/>
        </w:rPr>
        <w:t xml:space="preserve">The Secretary’s report had been circulated to those present and would be </w:t>
      </w:r>
      <w:r w:rsidR="00574521">
        <w:rPr>
          <w:rFonts w:ascii="Arial" w:eastAsia="Times New Roman" w:hAnsi="Arial" w:cs="Arial"/>
          <w:lang w:eastAsia="en-GB"/>
        </w:rPr>
        <w:t>displayed on the Association’s website</w:t>
      </w:r>
      <w:r>
        <w:rPr>
          <w:rFonts w:ascii="Arial" w:eastAsia="Times New Roman" w:hAnsi="Arial" w:cs="Arial"/>
          <w:lang w:eastAsia="en-GB"/>
        </w:rPr>
        <w:t xml:space="preserve"> after the AGM.</w:t>
      </w:r>
      <w:r w:rsidRPr="0085003E">
        <w:rPr>
          <w:rFonts w:ascii="Arial" w:eastAsia="Times New Roman" w:hAnsi="Arial" w:cs="Arial"/>
          <w:lang w:eastAsia="en-GB"/>
        </w:rPr>
        <w:t xml:space="preserve">  </w:t>
      </w:r>
    </w:p>
    <w:p w:rsidR="007051A1" w:rsidRPr="0085003E" w:rsidRDefault="007051A1" w:rsidP="007051A1">
      <w:pPr>
        <w:autoSpaceDE w:val="0"/>
        <w:autoSpaceDN w:val="0"/>
        <w:adjustRightInd w:val="0"/>
        <w:spacing w:after="0" w:line="240" w:lineRule="auto"/>
        <w:ind w:left="540" w:hanging="540"/>
        <w:jc w:val="both"/>
        <w:rPr>
          <w:rFonts w:ascii="Arial" w:eastAsia="Times New Roman" w:hAnsi="Arial" w:cs="Arial"/>
          <w:lang w:eastAsia="en-GB"/>
        </w:rPr>
      </w:pPr>
    </w:p>
    <w:p w:rsidR="007051A1" w:rsidRDefault="007051A1" w:rsidP="007051A1">
      <w:pPr>
        <w:autoSpaceDE w:val="0"/>
        <w:autoSpaceDN w:val="0"/>
        <w:adjustRightInd w:val="0"/>
        <w:spacing w:after="0" w:line="240" w:lineRule="auto"/>
        <w:ind w:left="540" w:hanging="540"/>
        <w:jc w:val="both"/>
        <w:rPr>
          <w:rFonts w:ascii="Arial" w:eastAsia="Times New Roman" w:hAnsi="Arial" w:cs="Arial"/>
          <w:lang w:eastAsia="en-GB"/>
        </w:rPr>
      </w:pPr>
      <w:r w:rsidRPr="0085003E">
        <w:rPr>
          <w:rFonts w:ascii="Arial" w:eastAsia="Times New Roman" w:hAnsi="Arial" w:cs="Arial"/>
          <w:lang w:eastAsia="en-GB"/>
        </w:rPr>
        <w:t>4.</w:t>
      </w:r>
      <w:r>
        <w:rPr>
          <w:rFonts w:ascii="Arial" w:eastAsia="Times New Roman" w:hAnsi="Arial" w:cs="Arial"/>
          <w:lang w:eastAsia="en-GB"/>
        </w:rPr>
        <w:t>2</w:t>
      </w:r>
      <w:r>
        <w:rPr>
          <w:rFonts w:ascii="Arial" w:eastAsia="Times New Roman" w:hAnsi="Arial" w:cs="Arial"/>
          <w:lang w:eastAsia="en-GB"/>
        </w:rPr>
        <w:tab/>
        <w:t xml:space="preserve">The </w:t>
      </w:r>
      <w:r w:rsidR="00574521">
        <w:rPr>
          <w:rFonts w:ascii="Arial" w:eastAsia="Times New Roman" w:hAnsi="Arial" w:cs="Arial"/>
          <w:lang w:eastAsia="en-GB"/>
        </w:rPr>
        <w:t xml:space="preserve">Secretary said that she was pleased to say that since she had written her report </w:t>
      </w:r>
      <w:r>
        <w:rPr>
          <w:rFonts w:ascii="Arial" w:eastAsia="Times New Roman" w:hAnsi="Arial" w:cs="Arial"/>
          <w:lang w:eastAsia="en-GB"/>
        </w:rPr>
        <w:t xml:space="preserve">membership </w:t>
      </w:r>
      <w:r w:rsidR="00574521">
        <w:rPr>
          <w:rFonts w:ascii="Arial" w:eastAsia="Times New Roman" w:hAnsi="Arial" w:cs="Arial"/>
          <w:lang w:eastAsia="en-GB"/>
        </w:rPr>
        <w:t>had grown to</w:t>
      </w:r>
      <w:r>
        <w:rPr>
          <w:rFonts w:ascii="Arial" w:eastAsia="Times New Roman" w:hAnsi="Arial" w:cs="Arial"/>
          <w:lang w:eastAsia="en-GB"/>
        </w:rPr>
        <w:t xml:space="preserve"> 457</w:t>
      </w:r>
      <w:r w:rsidRPr="0085003E">
        <w:rPr>
          <w:rFonts w:ascii="Arial" w:eastAsia="Times New Roman" w:hAnsi="Arial" w:cs="Arial"/>
          <w:lang w:eastAsia="en-GB"/>
        </w:rPr>
        <w:t xml:space="preserve">.  </w:t>
      </w:r>
    </w:p>
    <w:p w:rsidR="007051A1" w:rsidRPr="0085003E" w:rsidRDefault="007051A1" w:rsidP="007051A1">
      <w:pPr>
        <w:autoSpaceDE w:val="0"/>
        <w:autoSpaceDN w:val="0"/>
        <w:adjustRightInd w:val="0"/>
        <w:spacing w:after="0" w:line="240" w:lineRule="auto"/>
        <w:ind w:left="540" w:hanging="540"/>
        <w:jc w:val="both"/>
        <w:rPr>
          <w:rFonts w:ascii="Arial" w:eastAsia="Times New Roman" w:hAnsi="Arial" w:cs="Arial"/>
          <w:lang w:eastAsia="en-GB"/>
        </w:rPr>
      </w:pPr>
    </w:p>
    <w:p w:rsidR="007051A1" w:rsidRPr="0085003E" w:rsidRDefault="007051A1" w:rsidP="007051A1">
      <w:pPr>
        <w:autoSpaceDE w:val="0"/>
        <w:autoSpaceDN w:val="0"/>
        <w:adjustRightInd w:val="0"/>
        <w:spacing w:after="0" w:line="240" w:lineRule="auto"/>
        <w:ind w:left="540" w:hanging="540"/>
        <w:jc w:val="both"/>
        <w:rPr>
          <w:rFonts w:ascii="Arial" w:eastAsia="Times New Roman" w:hAnsi="Arial" w:cs="Arial"/>
          <w:lang w:eastAsia="en-GB"/>
        </w:rPr>
      </w:pPr>
      <w:r w:rsidRPr="0085003E">
        <w:rPr>
          <w:rFonts w:ascii="Arial" w:eastAsia="Times New Roman" w:hAnsi="Arial" w:cs="Arial"/>
          <w:lang w:eastAsia="en-GB"/>
        </w:rPr>
        <w:t>4.3</w:t>
      </w:r>
      <w:r w:rsidRPr="0085003E">
        <w:rPr>
          <w:rFonts w:ascii="Arial" w:eastAsia="Times New Roman" w:hAnsi="Arial" w:cs="Arial"/>
          <w:lang w:eastAsia="en-GB"/>
        </w:rPr>
        <w:tab/>
        <w:t>There were no questions and the meeting agreed to note the Secretary’s Report</w:t>
      </w:r>
    </w:p>
    <w:p w:rsidR="007051A1" w:rsidRPr="0085003E" w:rsidRDefault="007051A1" w:rsidP="007051A1">
      <w:pPr>
        <w:rPr>
          <w:rFonts w:ascii="Arial" w:eastAsia="Times New Roman" w:hAnsi="Arial" w:cs="Arial"/>
          <w:lang w:eastAsia="en-GB"/>
        </w:rPr>
      </w:pPr>
      <w:r w:rsidRPr="0085003E">
        <w:rPr>
          <w:rFonts w:ascii="Arial" w:eastAsia="Times New Roman" w:hAnsi="Arial" w:cs="Arial"/>
          <w:lang w:eastAsia="en-GB"/>
        </w:rPr>
        <w:br w:type="page"/>
      </w:r>
    </w:p>
    <w:p w:rsidR="007051A1" w:rsidRPr="0085003E" w:rsidRDefault="007051A1" w:rsidP="007051A1">
      <w:pPr>
        <w:autoSpaceDE w:val="0"/>
        <w:autoSpaceDN w:val="0"/>
        <w:adjustRightInd w:val="0"/>
        <w:spacing w:after="0" w:line="240" w:lineRule="auto"/>
        <w:ind w:left="540" w:hanging="540"/>
        <w:jc w:val="both"/>
        <w:rPr>
          <w:rFonts w:ascii="Arial" w:eastAsia="Times New Roman" w:hAnsi="Arial" w:cs="Arial"/>
          <w:lang w:eastAsia="en-GB"/>
        </w:rPr>
      </w:pPr>
    </w:p>
    <w:p w:rsidR="007051A1" w:rsidRPr="0085003E" w:rsidRDefault="007051A1" w:rsidP="007051A1">
      <w:pPr>
        <w:autoSpaceDE w:val="0"/>
        <w:autoSpaceDN w:val="0"/>
        <w:adjustRightInd w:val="0"/>
        <w:spacing w:after="0" w:line="240" w:lineRule="auto"/>
        <w:jc w:val="both"/>
        <w:rPr>
          <w:rFonts w:ascii="Arial" w:eastAsia="Times New Roman" w:hAnsi="Arial" w:cs="Arial"/>
          <w:b/>
          <w:bCs/>
          <w:u w:val="single"/>
          <w:lang w:eastAsia="en-GB"/>
        </w:rPr>
      </w:pPr>
      <w:r w:rsidRPr="0085003E">
        <w:rPr>
          <w:rFonts w:ascii="Arial" w:eastAsia="Times New Roman" w:hAnsi="Arial" w:cs="Arial"/>
          <w:lang w:eastAsia="en-GB"/>
        </w:rPr>
        <w:t>5.</w:t>
      </w:r>
      <w:r w:rsidRPr="0085003E">
        <w:rPr>
          <w:rFonts w:ascii="Arial" w:eastAsia="Times New Roman" w:hAnsi="Arial" w:cs="Arial"/>
          <w:lang w:eastAsia="en-GB"/>
        </w:rPr>
        <w:tab/>
      </w:r>
      <w:r w:rsidRPr="0085003E">
        <w:rPr>
          <w:rFonts w:ascii="Arial" w:eastAsia="Times New Roman" w:hAnsi="Arial" w:cs="Arial"/>
          <w:b/>
          <w:bCs/>
          <w:lang w:eastAsia="en-GB"/>
        </w:rPr>
        <w:t>TREASURER’S REPORT</w:t>
      </w:r>
      <w:r w:rsidRPr="0085003E">
        <w:rPr>
          <w:rFonts w:ascii="Arial" w:eastAsia="Times New Roman" w:hAnsi="Arial" w:cs="Arial"/>
          <w:b/>
          <w:bCs/>
          <w:u w:val="single"/>
          <w:lang w:eastAsia="en-GB"/>
        </w:rPr>
        <w:t xml:space="preserve"> </w:t>
      </w:r>
    </w:p>
    <w:p w:rsidR="007051A1" w:rsidRPr="0085003E" w:rsidRDefault="007051A1" w:rsidP="007051A1">
      <w:pPr>
        <w:autoSpaceDE w:val="0"/>
        <w:autoSpaceDN w:val="0"/>
        <w:adjustRightInd w:val="0"/>
        <w:spacing w:after="0" w:line="240" w:lineRule="auto"/>
        <w:ind w:left="540" w:hanging="540"/>
        <w:jc w:val="both"/>
        <w:rPr>
          <w:rFonts w:ascii="Arial" w:eastAsia="Times New Roman" w:hAnsi="Arial" w:cs="Arial"/>
          <w:lang w:eastAsia="en-GB"/>
        </w:rPr>
      </w:pPr>
    </w:p>
    <w:p w:rsidR="00143612" w:rsidRDefault="007051A1" w:rsidP="007051A1">
      <w:pPr>
        <w:spacing w:after="0" w:line="240" w:lineRule="auto"/>
        <w:ind w:left="540" w:hanging="540"/>
        <w:jc w:val="both"/>
        <w:rPr>
          <w:rFonts w:ascii="Arial" w:eastAsia="Times New Roman" w:hAnsi="Arial" w:cs="Arial"/>
          <w:lang w:eastAsia="en-GB"/>
        </w:rPr>
      </w:pPr>
      <w:r w:rsidRPr="0085003E">
        <w:rPr>
          <w:rFonts w:ascii="Arial" w:eastAsia="Times New Roman" w:hAnsi="Arial" w:cs="Arial"/>
          <w:lang w:eastAsia="en-GB"/>
        </w:rPr>
        <w:t>5.1</w:t>
      </w:r>
      <w:r w:rsidRPr="0085003E">
        <w:rPr>
          <w:rFonts w:ascii="Arial" w:eastAsia="Times New Roman" w:hAnsi="Arial" w:cs="Arial"/>
          <w:lang w:eastAsia="en-GB"/>
        </w:rPr>
        <w:tab/>
        <w:t>The Association’s Balance Sheet for the accounting year ending 31</w:t>
      </w:r>
      <w:r w:rsidRPr="0085003E">
        <w:rPr>
          <w:rFonts w:ascii="Arial" w:eastAsia="Times New Roman" w:hAnsi="Arial" w:cs="Arial"/>
          <w:position w:val="8"/>
          <w:vertAlign w:val="superscript"/>
          <w:lang w:eastAsia="en-GB"/>
        </w:rPr>
        <w:t xml:space="preserve"> </w:t>
      </w:r>
      <w:r>
        <w:rPr>
          <w:rFonts w:ascii="Arial" w:eastAsia="Times New Roman" w:hAnsi="Arial" w:cs="Arial"/>
          <w:lang w:eastAsia="en-GB"/>
        </w:rPr>
        <w:t>December 2015 had been</w:t>
      </w:r>
      <w:r w:rsidRPr="0085003E">
        <w:rPr>
          <w:rFonts w:ascii="Arial" w:eastAsia="Times New Roman" w:hAnsi="Arial" w:cs="Arial"/>
          <w:lang w:eastAsia="en-GB"/>
        </w:rPr>
        <w:t xml:space="preserve"> circulated</w:t>
      </w:r>
      <w:r w:rsidR="00143612">
        <w:rPr>
          <w:rFonts w:ascii="Arial" w:eastAsia="Times New Roman" w:hAnsi="Arial" w:cs="Arial"/>
          <w:lang w:eastAsia="en-GB"/>
        </w:rPr>
        <w:t xml:space="preserve"> to those present</w:t>
      </w:r>
      <w:r w:rsidRPr="0085003E">
        <w:rPr>
          <w:rFonts w:ascii="Arial" w:eastAsia="Times New Roman" w:hAnsi="Arial" w:cs="Arial"/>
          <w:lang w:eastAsia="en-GB"/>
        </w:rPr>
        <w:t xml:space="preserve">. </w:t>
      </w:r>
      <w:r w:rsidR="00143612">
        <w:rPr>
          <w:rFonts w:ascii="Arial" w:eastAsia="Times New Roman" w:hAnsi="Arial" w:cs="Arial"/>
          <w:lang w:eastAsia="en-GB"/>
        </w:rPr>
        <w:t xml:space="preserve">A note would be placed on the website stating that if other members wished to view this they could contact the Secretary.  </w:t>
      </w:r>
    </w:p>
    <w:p w:rsidR="00143612" w:rsidRDefault="00143612" w:rsidP="007051A1">
      <w:pPr>
        <w:spacing w:after="0" w:line="240" w:lineRule="auto"/>
        <w:ind w:left="540" w:hanging="540"/>
        <w:jc w:val="both"/>
        <w:rPr>
          <w:rFonts w:ascii="Arial" w:eastAsia="Times New Roman" w:hAnsi="Arial" w:cs="Arial"/>
          <w:lang w:eastAsia="en-GB"/>
        </w:rPr>
      </w:pPr>
    </w:p>
    <w:p w:rsidR="007051A1" w:rsidRPr="0085003E" w:rsidRDefault="00143612" w:rsidP="007051A1">
      <w:pPr>
        <w:spacing w:after="0" w:line="240" w:lineRule="auto"/>
        <w:ind w:left="540" w:hanging="540"/>
        <w:jc w:val="both"/>
        <w:rPr>
          <w:rFonts w:ascii="Arial" w:eastAsia="Times New Roman" w:hAnsi="Arial" w:cs="Arial"/>
          <w:lang w:eastAsia="en-GB"/>
        </w:rPr>
      </w:pPr>
      <w:r>
        <w:rPr>
          <w:rFonts w:ascii="Arial" w:eastAsia="Times New Roman" w:hAnsi="Arial" w:cs="Arial"/>
          <w:lang w:eastAsia="en-GB"/>
        </w:rPr>
        <w:t>5.2</w:t>
      </w:r>
      <w:r>
        <w:rPr>
          <w:rFonts w:ascii="Arial" w:eastAsia="Times New Roman" w:hAnsi="Arial" w:cs="Arial"/>
          <w:lang w:eastAsia="en-GB"/>
        </w:rPr>
        <w:tab/>
      </w:r>
      <w:r w:rsidR="007051A1" w:rsidRPr="0085003E">
        <w:rPr>
          <w:rFonts w:ascii="Arial" w:eastAsia="Times New Roman" w:hAnsi="Arial" w:cs="Arial"/>
          <w:lang w:eastAsia="en-GB"/>
        </w:rPr>
        <w:t>At the end of the financial year the balance was £</w:t>
      </w:r>
      <w:r w:rsidR="007051A1">
        <w:rPr>
          <w:rFonts w:ascii="Arial" w:eastAsia="Times New Roman" w:hAnsi="Arial" w:cs="Arial"/>
          <w:lang w:eastAsia="en-GB"/>
        </w:rPr>
        <w:t>11,325.57</w:t>
      </w:r>
      <w:r>
        <w:rPr>
          <w:rFonts w:ascii="Arial" w:eastAsia="Times New Roman" w:hAnsi="Arial" w:cs="Arial"/>
          <w:lang w:eastAsia="en-GB"/>
        </w:rPr>
        <w:t xml:space="preserve">.  She felt this was a very healthy amount particularly in view of the fact </w:t>
      </w:r>
      <w:r w:rsidR="007F2380">
        <w:rPr>
          <w:rFonts w:ascii="Arial" w:eastAsia="Times New Roman" w:hAnsi="Arial" w:cs="Arial"/>
          <w:lang w:eastAsia="en-GB"/>
        </w:rPr>
        <w:t>that some monies</w:t>
      </w:r>
      <w:r>
        <w:rPr>
          <w:rFonts w:ascii="Arial" w:eastAsia="Times New Roman" w:hAnsi="Arial" w:cs="Arial"/>
          <w:lang w:eastAsia="en-GB"/>
        </w:rPr>
        <w:t xml:space="preserve"> had been spent to set up the new website and Mail Chimp.</w:t>
      </w:r>
    </w:p>
    <w:p w:rsidR="007051A1" w:rsidRPr="0085003E" w:rsidRDefault="007051A1" w:rsidP="007051A1">
      <w:pPr>
        <w:spacing w:after="0" w:line="240" w:lineRule="auto"/>
        <w:ind w:left="540" w:hanging="540"/>
        <w:jc w:val="both"/>
        <w:rPr>
          <w:rFonts w:ascii="Arial" w:eastAsia="Times New Roman" w:hAnsi="Arial" w:cs="Arial"/>
          <w:lang w:eastAsia="en-GB"/>
        </w:rPr>
      </w:pPr>
    </w:p>
    <w:p w:rsidR="007051A1" w:rsidRPr="0085003E" w:rsidRDefault="00143612" w:rsidP="007051A1">
      <w:pPr>
        <w:spacing w:after="0" w:line="240" w:lineRule="auto"/>
        <w:ind w:left="540" w:hanging="540"/>
        <w:jc w:val="both"/>
        <w:rPr>
          <w:rFonts w:ascii="Arial" w:eastAsia="Times New Roman" w:hAnsi="Arial" w:cs="Arial"/>
          <w:lang w:eastAsia="en-GB"/>
        </w:rPr>
      </w:pPr>
      <w:r>
        <w:rPr>
          <w:rFonts w:ascii="Arial" w:eastAsia="Times New Roman" w:hAnsi="Arial" w:cs="Arial"/>
          <w:lang w:eastAsia="en-GB"/>
        </w:rPr>
        <w:t>5.3</w:t>
      </w:r>
      <w:r w:rsidR="007051A1" w:rsidRPr="0085003E">
        <w:rPr>
          <w:rFonts w:ascii="Arial" w:eastAsia="Times New Roman" w:hAnsi="Arial" w:cs="Arial"/>
          <w:lang w:eastAsia="en-GB"/>
        </w:rPr>
        <w:tab/>
        <w:t xml:space="preserve">The Treasurer also stated that the NACO bank account showed a balance of </w:t>
      </w:r>
      <w:r>
        <w:rPr>
          <w:rFonts w:ascii="Arial" w:eastAsia="Times New Roman" w:hAnsi="Arial" w:cs="Arial"/>
          <w:lang w:eastAsia="en-GB"/>
        </w:rPr>
        <w:t>£16,386.37 as at 17 March 2016</w:t>
      </w:r>
      <w:r w:rsidR="007051A1" w:rsidRPr="0085003E">
        <w:rPr>
          <w:rFonts w:ascii="Arial" w:eastAsia="Times New Roman" w:hAnsi="Arial" w:cs="Arial"/>
          <w:lang w:eastAsia="en-GB"/>
        </w:rPr>
        <w:t xml:space="preserve">.  </w:t>
      </w:r>
    </w:p>
    <w:p w:rsidR="007051A1" w:rsidRPr="0085003E" w:rsidRDefault="007051A1" w:rsidP="007051A1">
      <w:pPr>
        <w:spacing w:after="0" w:line="240" w:lineRule="auto"/>
        <w:ind w:left="540" w:hanging="540"/>
        <w:jc w:val="both"/>
        <w:rPr>
          <w:rFonts w:ascii="Arial" w:eastAsia="Times New Roman" w:hAnsi="Arial" w:cs="Arial"/>
          <w:lang w:eastAsia="en-GB"/>
        </w:rPr>
      </w:pPr>
    </w:p>
    <w:p w:rsidR="007051A1" w:rsidRPr="0085003E" w:rsidRDefault="00143612" w:rsidP="007051A1">
      <w:pPr>
        <w:spacing w:after="0" w:line="240" w:lineRule="auto"/>
        <w:ind w:left="540" w:hanging="540"/>
        <w:jc w:val="both"/>
        <w:rPr>
          <w:rFonts w:ascii="Arial" w:eastAsia="Times New Roman" w:hAnsi="Arial" w:cs="Arial"/>
          <w:lang w:eastAsia="en-GB"/>
        </w:rPr>
      </w:pPr>
      <w:r>
        <w:rPr>
          <w:rFonts w:ascii="Arial" w:eastAsia="Times New Roman" w:hAnsi="Arial" w:cs="Arial"/>
          <w:lang w:eastAsia="en-GB"/>
        </w:rPr>
        <w:t>5.4</w:t>
      </w:r>
      <w:r w:rsidR="007051A1" w:rsidRPr="0085003E">
        <w:rPr>
          <w:rFonts w:ascii="Arial" w:eastAsia="Times New Roman" w:hAnsi="Arial" w:cs="Arial"/>
          <w:lang w:eastAsia="en-GB"/>
        </w:rPr>
        <w:tab/>
        <w:t>She said that mo</w:t>
      </w:r>
      <w:r>
        <w:rPr>
          <w:rFonts w:ascii="Arial" w:eastAsia="Times New Roman" w:hAnsi="Arial" w:cs="Arial"/>
          <w:lang w:eastAsia="en-GB"/>
        </w:rPr>
        <w:t xml:space="preserve">ney was still </w:t>
      </w:r>
      <w:r w:rsidR="007F2380">
        <w:rPr>
          <w:rFonts w:ascii="Arial" w:eastAsia="Times New Roman" w:hAnsi="Arial" w:cs="Arial"/>
          <w:lang w:eastAsia="en-GB"/>
        </w:rPr>
        <w:t>being received</w:t>
      </w:r>
      <w:r>
        <w:rPr>
          <w:rFonts w:ascii="Arial" w:eastAsia="Times New Roman" w:hAnsi="Arial" w:cs="Arial"/>
          <w:lang w:eastAsia="en-GB"/>
        </w:rPr>
        <w:t xml:space="preserve"> in relation</w:t>
      </w:r>
      <w:r w:rsidR="007051A1" w:rsidRPr="0085003E">
        <w:rPr>
          <w:rFonts w:ascii="Arial" w:eastAsia="Times New Roman" w:hAnsi="Arial" w:cs="Arial"/>
          <w:lang w:eastAsia="en-GB"/>
        </w:rPr>
        <w:t xml:space="preserve"> to the </w:t>
      </w:r>
      <w:r>
        <w:rPr>
          <w:rFonts w:ascii="Arial" w:eastAsia="Times New Roman" w:hAnsi="Arial" w:cs="Arial"/>
          <w:lang w:eastAsia="en-GB"/>
        </w:rPr>
        <w:t xml:space="preserve">2016 </w:t>
      </w:r>
      <w:r w:rsidR="007051A1" w:rsidRPr="0085003E">
        <w:rPr>
          <w:rFonts w:ascii="Arial" w:eastAsia="Times New Roman" w:hAnsi="Arial" w:cs="Arial"/>
          <w:lang w:eastAsia="en-GB"/>
        </w:rPr>
        <w:t xml:space="preserve">Training Event but very little expenditure had yet been met.  However, she </w:t>
      </w:r>
      <w:r>
        <w:rPr>
          <w:rFonts w:ascii="Arial" w:eastAsia="Times New Roman" w:hAnsi="Arial" w:cs="Arial"/>
          <w:lang w:eastAsia="en-GB"/>
        </w:rPr>
        <w:t xml:space="preserve">calculated that some 80% of the delegates fees had been </w:t>
      </w:r>
      <w:r w:rsidR="007F2380">
        <w:rPr>
          <w:rFonts w:ascii="Arial" w:eastAsia="Times New Roman" w:hAnsi="Arial" w:cs="Arial"/>
          <w:lang w:eastAsia="en-GB"/>
        </w:rPr>
        <w:t>received</w:t>
      </w:r>
      <w:r>
        <w:rPr>
          <w:rFonts w:ascii="Arial" w:eastAsia="Times New Roman" w:hAnsi="Arial" w:cs="Arial"/>
          <w:lang w:eastAsia="en-GB"/>
        </w:rPr>
        <w:t xml:space="preserve">.  She </w:t>
      </w:r>
      <w:r w:rsidR="007051A1" w:rsidRPr="0085003E">
        <w:rPr>
          <w:rFonts w:ascii="Arial" w:eastAsia="Times New Roman" w:hAnsi="Arial" w:cs="Arial"/>
          <w:lang w:eastAsia="en-GB"/>
        </w:rPr>
        <w:t>was confident that after all inc</w:t>
      </w:r>
      <w:r>
        <w:rPr>
          <w:rFonts w:ascii="Arial" w:eastAsia="Times New Roman" w:hAnsi="Arial" w:cs="Arial"/>
          <w:lang w:eastAsia="en-GB"/>
        </w:rPr>
        <w:t>ome and expenditure had been taken into account</w:t>
      </w:r>
      <w:r w:rsidR="007051A1" w:rsidRPr="0085003E">
        <w:rPr>
          <w:rFonts w:ascii="Arial" w:eastAsia="Times New Roman" w:hAnsi="Arial" w:cs="Arial"/>
          <w:lang w:eastAsia="en-GB"/>
        </w:rPr>
        <w:t xml:space="preserve"> the Association would remain financially stable.</w:t>
      </w:r>
    </w:p>
    <w:p w:rsidR="007051A1" w:rsidRPr="0085003E" w:rsidRDefault="007051A1" w:rsidP="007051A1">
      <w:pPr>
        <w:autoSpaceDE w:val="0"/>
        <w:autoSpaceDN w:val="0"/>
        <w:adjustRightInd w:val="0"/>
        <w:spacing w:after="0" w:line="240" w:lineRule="auto"/>
        <w:ind w:left="540" w:hanging="540"/>
        <w:jc w:val="both"/>
        <w:rPr>
          <w:rFonts w:ascii="Arial" w:eastAsia="Times New Roman" w:hAnsi="Arial" w:cs="Arial"/>
          <w:lang w:eastAsia="en-GB"/>
        </w:rPr>
      </w:pPr>
    </w:p>
    <w:p w:rsidR="007051A1" w:rsidRPr="0085003E" w:rsidRDefault="00143612" w:rsidP="007051A1">
      <w:pPr>
        <w:autoSpaceDE w:val="0"/>
        <w:autoSpaceDN w:val="0"/>
        <w:adjustRightInd w:val="0"/>
        <w:spacing w:after="0" w:line="240" w:lineRule="auto"/>
        <w:ind w:left="540" w:hanging="540"/>
        <w:jc w:val="both"/>
        <w:rPr>
          <w:rFonts w:ascii="Arial" w:eastAsia="Times New Roman" w:hAnsi="Arial" w:cs="Arial"/>
          <w:lang w:eastAsia="en-GB"/>
        </w:rPr>
      </w:pPr>
      <w:r>
        <w:rPr>
          <w:rFonts w:ascii="Arial" w:eastAsia="Times New Roman" w:hAnsi="Arial" w:cs="Arial"/>
          <w:lang w:eastAsia="en-GB"/>
        </w:rPr>
        <w:t>5.5</w:t>
      </w:r>
      <w:r w:rsidR="007051A1" w:rsidRPr="0085003E">
        <w:rPr>
          <w:rFonts w:ascii="Arial" w:eastAsia="Times New Roman" w:hAnsi="Arial" w:cs="Arial"/>
          <w:lang w:eastAsia="en-GB"/>
        </w:rPr>
        <w:t xml:space="preserve"> </w:t>
      </w:r>
      <w:r w:rsidR="007051A1" w:rsidRPr="0085003E">
        <w:rPr>
          <w:rFonts w:ascii="Arial" w:eastAsia="Times New Roman" w:hAnsi="Arial" w:cs="Arial"/>
          <w:lang w:eastAsia="en-GB"/>
        </w:rPr>
        <w:tab/>
        <w:t xml:space="preserve">There were no questions and the Treasurer’s Report was approved. </w:t>
      </w:r>
    </w:p>
    <w:p w:rsidR="007051A1" w:rsidRPr="0085003E" w:rsidRDefault="007051A1" w:rsidP="007051A1">
      <w:pPr>
        <w:autoSpaceDE w:val="0"/>
        <w:autoSpaceDN w:val="0"/>
        <w:adjustRightInd w:val="0"/>
        <w:spacing w:after="0" w:line="240" w:lineRule="auto"/>
        <w:ind w:left="540" w:hanging="540"/>
        <w:jc w:val="both"/>
        <w:rPr>
          <w:rFonts w:ascii="Arial" w:eastAsia="Times New Roman" w:hAnsi="Arial" w:cs="Arial"/>
          <w:lang w:eastAsia="en-GB"/>
        </w:rPr>
      </w:pPr>
    </w:p>
    <w:p w:rsidR="007051A1" w:rsidRPr="0085003E" w:rsidRDefault="007051A1" w:rsidP="007051A1">
      <w:pPr>
        <w:autoSpaceDE w:val="0"/>
        <w:autoSpaceDN w:val="0"/>
        <w:adjustRightInd w:val="0"/>
        <w:spacing w:after="0" w:line="240" w:lineRule="auto"/>
        <w:ind w:left="540" w:hanging="540"/>
        <w:jc w:val="both"/>
        <w:rPr>
          <w:rFonts w:ascii="Arial" w:eastAsia="Times New Roman" w:hAnsi="Arial" w:cs="Arial"/>
          <w:lang w:eastAsia="en-GB"/>
        </w:rPr>
      </w:pPr>
    </w:p>
    <w:p w:rsidR="007051A1" w:rsidRPr="0085003E" w:rsidRDefault="007051A1" w:rsidP="007051A1">
      <w:pPr>
        <w:autoSpaceDE w:val="0"/>
        <w:autoSpaceDN w:val="0"/>
        <w:adjustRightInd w:val="0"/>
        <w:spacing w:after="0" w:line="240" w:lineRule="auto"/>
        <w:ind w:left="540" w:hanging="540"/>
        <w:jc w:val="both"/>
        <w:rPr>
          <w:rFonts w:ascii="Arial" w:eastAsia="Times New Roman" w:hAnsi="Arial" w:cs="Arial"/>
          <w:b/>
          <w:bCs/>
          <w:lang w:eastAsia="en-GB"/>
        </w:rPr>
      </w:pPr>
      <w:r w:rsidRPr="0085003E">
        <w:rPr>
          <w:rFonts w:ascii="Arial" w:eastAsia="Times New Roman" w:hAnsi="Arial" w:cs="Arial"/>
          <w:lang w:eastAsia="en-GB"/>
        </w:rPr>
        <w:t xml:space="preserve">6. </w:t>
      </w:r>
      <w:r w:rsidRPr="0085003E">
        <w:rPr>
          <w:rFonts w:ascii="Arial" w:eastAsia="Times New Roman" w:hAnsi="Arial" w:cs="Arial"/>
          <w:lang w:eastAsia="en-GB"/>
        </w:rPr>
        <w:tab/>
      </w:r>
      <w:r w:rsidRPr="0085003E">
        <w:rPr>
          <w:rFonts w:ascii="Arial" w:eastAsia="Times New Roman" w:hAnsi="Arial" w:cs="Arial"/>
          <w:b/>
          <w:bCs/>
          <w:lang w:eastAsia="en-GB"/>
        </w:rPr>
        <w:t>CO-OPTION OF MEMBERS</w:t>
      </w:r>
      <w:r>
        <w:rPr>
          <w:rFonts w:ascii="Arial" w:eastAsia="Times New Roman" w:hAnsi="Arial" w:cs="Arial"/>
          <w:b/>
          <w:bCs/>
          <w:lang w:eastAsia="en-GB"/>
        </w:rPr>
        <w:t xml:space="preserve"> TO THE EXECUTIVE COMMITTEE 2015</w:t>
      </w:r>
      <w:r w:rsidRPr="0085003E">
        <w:rPr>
          <w:rFonts w:ascii="Arial" w:eastAsia="Times New Roman" w:hAnsi="Arial" w:cs="Arial"/>
          <w:b/>
          <w:bCs/>
          <w:lang w:eastAsia="en-GB"/>
        </w:rPr>
        <w:t>-1</w:t>
      </w:r>
      <w:r>
        <w:rPr>
          <w:rFonts w:ascii="Arial" w:eastAsia="Times New Roman" w:hAnsi="Arial" w:cs="Arial"/>
          <w:b/>
          <w:bCs/>
          <w:lang w:eastAsia="en-GB"/>
        </w:rPr>
        <w:t>6</w:t>
      </w:r>
    </w:p>
    <w:p w:rsidR="007051A1" w:rsidRPr="0085003E" w:rsidRDefault="007051A1" w:rsidP="007051A1">
      <w:pPr>
        <w:autoSpaceDE w:val="0"/>
        <w:autoSpaceDN w:val="0"/>
        <w:adjustRightInd w:val="0"/>
        <w:spacing w:after="0" w:line="240" w:lineRule="auto"/>
        <w:ind w:left="540" w:hanging="540"/>
        <w:jc w:val="both"/>
        <w:rPr>
          <w:rFonts w:ascii="Arial" w:eastAsia="Times New Roman" w:hAnsi="Arial" w:cs="Arial"/>
          <w:b/>
          <w:bCs/>
          <w:u w:val="single"/>
          <w:lang w:eastAsia="en-GB"/>
        </w:rPr>
      </w:pPr>
    </w:p>
    <w:p w:rsidR="007051A1" w:rsidRPr="0085003E" w:rsidRDefault="007051A1" w:rsidP="007051A1">
      <w:pPr>
        <w:autoSpaceDE w:val="0"/>
        <w:autoSpaceDN w:val="0"/>
        <w:adjustRightInd w:val="0"/>
        <w:spacing w:after="0" w:line="240" w:lineRule="auto"/>
        <w:ind w:left="540" w:hanging="540"/>
        <w:jc w:val="both"/>
        <w:rPr>
          <w:rFonts w:ascii="Arial" w:eastAsia="Times New Roman" w:hAnsi="Arial" w:cs="Arial"/>
          <w:bCs/>
          <w:lang w:eastAsia="en-GB"/>
        </w:rPr>
      </w:pPr>
      <w:r w:rsidRPr="0085003E">
        <w:rPr>
          <w:rFonts w:ascii="Arial" w:eastAsia="Times New Roman" w:hAnsi="Arial" w:cs="Arial"/>
          <w:bCs/>
          <w:lang w:eastAsia="en-GB"/>
        </w:rPr>
        <w:t>6.1</w:t>
      </w:r>
      <w:r w:rsidRPr="0085003E">
        <w:rPr>
          <w:rFonts w:ascii="Arial" w:eastAsia="Times New Roman" w:hAnsi="Arial" w:cs="Arial"/>
          <w:bCs/>
          <w:lang w:eastAsia="en-GB"/>
        </w:rPr>
        <w:tab/>
      </w:r>
      <w:r>
        <w:rPr>
          <w:rFonts w:ascii="Arial" w:eastAsia="Times New Roman" w:hAnsi="Arial" w:cs="Arial"/>
          <w:bCs/>
          <w:lang w:eastAsia="en-GB"/>
        </w:rPr>
        <w:t xml:space="preserve">Loraine Radcliffe from Bradford City Council had been co-opted to the Committee in June 2015 </w:t>
      </w:r>
    </w:p>
    <w:p w:rsidR="007051A1" w:rsidRPr="0085003E" w:rsidRDefault="007051A1" w:rsidP="007051A1">
      <w:pPr>
        <w:spacing w:after="0" w:line="240" w:lineRule="auto"/>
        <w:jc w:val="both"/>
        <w:rPr>
          <w:rFonts w:ascii="Arial" w:eastAsia="Times New Roman" w:hAnsi="Arial" w:cs="Arial"/>
          <w:lang w:eastAsia="en-GB"/>
        </w:rPr>
      </w:pPr>
    </w:p>
    <w:p w:rsidR="007051A1" w:rsidRPr="0085003E" w:rsidRDefault="007051A1" w:rsidP="007051A1">
      <w:pPr>
        <w:autoSpaceDE w:val="0"/>
        <w:autoSpaceDN w:val="0"/>
        <w:adjustRightInd w:val="0"/>
        <w:spacing w:after="0" w:line="240" w:lineRule="auto"/>
        <w:ind w:left="540" w:hanging="540"/>
        <w:jc w:val="both"/>
        <w:rPr>
          <w:rFonts w:ascii="Arial" w:eastAsia="Times New Roman" w:hAnsi="Arial" w:cs="Arial"/>
          <w:lang w:eastAsia="en-GB"/>
        </w:rPr>
      </w:pPr>
    </w:p>
    <w:p w:rsidR="007051A1" w:rsidRPr="0085003E" w:rsidRDefault="007051A1" w:rsidP="007051A1">
      <w:pPr>
        <w:autoSpaceDE w:val="0"/>
        <w:autoSpaceDN w:val="0"/>
        <w:adjustRightInd w:val="0"/>
        <w:spacing w:after="0" w:line="240" w:lineRule="auto"/>
        <w:ind w:left="540" w:hanging="540"/>
        <w:jc w:val="both"/>
        <w:rPr>
          <w:rFonts w:ascii="Arial" w:eastAsia="Times New Roman" w:hAnsi="Arial" w:cs="Arial"/>
          <w:lang w:eastAsia="en-GB"/>
        </w:rPr>
      </w:pPr>
      <w:r w:rsidRPr="0085003E">
        <w:rPr>
          <w:rFonts w:ascii="Arial" w:eastAsia="Times New Roman" w:hAnsi="Arial" w:cs="Arial"/>
          <w:lang w:eastAsia="en-GB"/>
        </w:rPr>
        <w:t xml:space="preserve">7. </w:t>
      </w:r>
      <w:r w:rsidRPr="0085003E">
        <w:rPr>
          <w:rFonts w:ascii="Arial" w:eastAsia="Times New Roman" w:hAnsi="Arial" w:cs="Arial"/>
          <w:lang w:eastAsia="en-GB"/>
        </w:rPr>
        <w:tab/>
      </w:r>
      <w:r w:rsidRPr="0085003E">
        <w:rPr>
          <w:rFonts w:ascii="Arial" w:eastAsia="Times New Roman" w:hAnsi="Arial" w:cs="Arial"/>
          <w:b/>
          <w:bCs/>
          <w:lang w:eastAsia="en-GB"/>
        </w:rPr>
        <w:t>AMENDMENTS TO THE CONSTITUTION 201</w:t>
      </w:r>
      <w:r>
        <w:rPr>
          <w:rFonts w:ascii="Arial" w:eastAsia="Times New Roman" w:hAnsi="Arial" w:cs="Arial"/>
          <w:b/>
          <w:bCs/>
          <w:lang w:eastAsia="en-GB"/>
        </w:rPr>
        <w:t>5-16</w:t>
      </w:r>
    </w:p>
    <w:p w:rsidR="007051A1" w:rsidRPr="0085003E" w:rsidRDefault="007051A1" w:rsidP="007051A1">
      <w:pPr>
        <w:autoSpaceDE w:val="0"/>
        <w:autoSpaceDN w:val="0"/>
        <w:adjustRightInd w:val="0"/>
        <w:spacing w:after="0" w:line="240" w:lineRule="auto"/>
        <w:ind w:left="540" w:hanging="540"/>
        <w:jc w:val="both"/>
        <w:rPr>
          <w:rFonts w:ascii="Arial" w:eastAsia="Times New Roman" w:hAnsi="Arial" w:cs="Arial"/>
          <w:lang w:eastAsia="en-GB"/>
        </w:rPr>
      </w:pPr>
    </w:p>
    <w:p w:rsidR="007051A1" w:rsidRPr="0085003E" w:rsidRDefault="007051A1" w:rsidP="007051A1">
      <w:pPr>
        <w:autoSpaceDE w:val="0"/>
        <w:autoSpaceDN w:val="0"/>
        <w:adjustRightInd w:val="0"/>
        <w:spacing w:after="0" w:line="240" w:lineRule="auto"/>
        <w:ind w:left="540" w:hanging="540"/>
        <w:jc w:val="both"/>
        <w:rPr>
          <w:rFonts w:ascii="Arial" w:eastAsia="Times New Roman" w:hAnsi="Arial" w:cs="Arial"/>
          <w:lang w:eastAsia="en-GB"/>
        </w:rPr>
      </w:pPr>
      <w:r w:rsidRPr="0085003E">
        <w:rPr>
          <w:rFonts w:ascii="Arial" w:eastAsia="Times New Roman" w:hAnsi="Arial" w:cs="Arial"/>
          <w:lang w:eastAsia="en-GB"/>
        </w:rPr>
        <w:t xml:space="preserve">7.1 </w:t>
      </w:r>
      <w:r w:rsidRPr="0085003E">
        <w:rPr>
          <w:rFonts w:ascii="Arial" w:eastAsia="Times New Roman" w:hAnsi="Arial" w:cs="Arial"/>
          <w:lang w:eastAsia="en-GB"/>
        </w:rPr>
        <w:tab/>
        <w:t xml:space="preserve">The Chairman reported that </w:t>
      </w:r>
      <w:r>
        <w:rPr>
          <w:rFonts w:ascii="Arial" w:eastAsia="Times New Roman" w:hAnsi="Arial" w:cs="Arial"/>
          <w:lang w:eastAsia="en-GB"/>
        </w:rPr>
        <w:t>there had been no changes to the Constitution during the 2015-2016 year</w:t>
      </w:r>
    </w:p>
    <w:p w:rsidR="007051A1" w:rsidRPr="0085003E" w:rsidRDefault="007051A1" w:rsidP="007051A1">
      <w:pPr>
        <w:autoSpaceDE w:val="0"/>
        <w:autoSpaceDN w:val="0"/>
        <w:adjustRightInd w:val="0"/>
        <w:spacing w:after="0" w:line="240" w:lineRule="auto"/>
        <w:jc w:val="both"/>
        <w:rPr>
          <w:rFonts w:ascii="Arial" w:eastAsia="Times New Roman" w:hAnsi="Arial" w:cs="Arial"/>
          <w:lang w:eastAsia="en-GB"/>
        </w:rPr>
      </w:pPr>
    </w:p>
    <w:p w:rsidR="007051A1" w:rsidRPr="0085003E" w:rsidRDefault="007051A1" w:rsidP="007051A1">
      <w:pPr>
        <w:autoSpaceDE w:val="0"/>
        <w:autoSpaceDN w:val="0"/>
        <w:adjustRightInd w:val="0"/>
        <w:spacing w:after="0" w:line="240" w:lineRule="auto"/>
        <w:ind w:left="540" w:hanging="540"/>
        <w:jc w:val="both"/>
        <w:rPr>
          <w:rFonts w:ascii="Arial" w:eastAsia="Times New Roman" w:hAnsi="Arial" w:cs="Arial"/>
          <w:b/>
          <w:bCs/>
          <w:u w:val="single"/>
          <w:lang w:eastAsia="en-GB"/>
        </w:rPr>
      </w:pPr>
      <w:r w:rsidRPr="0085003E">
        <w:rPr>
          <w:rFonts w:ascii="Arial" w:eastAsia="Times New Roman" w:hAnsi="Arial" w:cs="Arial"/>
          <w:lang w:eastAsia="en-GB"/>
        </w:rPr>
        <w:t xml:space="preserve">8. </w:t>
      </w:r>
      <w:r w:rsidRPr="0085003E">
        <w:rPr>
          <w:rFonts w:ascii="Arial" w:eastAsia="Times New Roman" w:hAnsi="Arial" w:cs="Arial"/>
          <w:lang w:eastAsia="en-GB"/>
        </w:rPr>
        <w:tab/>
      </w:r>
      <w:r w:rsidRPr="0085003E">
        <w:rPr>
          <w:rFonts w:ascii="Arial" w:eastAsia="Times New Roman" w:hAnsi="Arial" w:cs="Arial"/>
          <w:b/>
          <w:bCs/>
          <w:lang w:eastAsia="en-GB"/>
        </w:rPr>
        <w:t>MEMBERSHIP FEE 201</w:t>
      </w:r>
      <w:r>
        <w:rPr>
          <w:rFonts w:ascii="Arial" w:eastAsia="Times New Roman" w:hAnsi="Arial" w:cs="Arial"/>
          <w:b/>
          <w:bCs/>
          <w:lang w:eastAsia="en-GB"/>
        </w:rPr>
        <w:t>6</w:t>
      </w:r>
      <w:r w:rsidRPr="0085003E">
        <w:rPr>
          <w:rFonts w:ascii="Arial" w:eastAsia="Times New Roman" w:hAnsi="Arial" w:cs="Arial"/>
          <w:b/>
          <w:bCs/>
          <w:lang w:eastAsia="en-GB"/>
        </w:rPr>
        <w:t>-1</w:t>
      </w:r>
      <w:r>
        <w:rPr>
          <w:rFonts w:ascii="Arial" w:eastAsia="Times New Roman" w:hAnsi="Arial" w:cs="Arial"/>
          <w:b/>
          <w:bCs/>
          <w:lang w:eastAsia="en-GB"/>
        </w:rPr>
        <w:t>7</w:t>
      </w:r>
    </w:p>
    <w:p w:rsidR="007051A1" w:rsidRPr="0085003E" w:rsidRDefault="007051A1" w:rsidP="007051A1">
      <w:pPr>
        <w:autoSpaceDE w:val="0"/>
        <w:autoSpaceDN w:val="0"/>
        <w:adjustRightInd w:val="0"/>
        <w:spacing w:after="0" w:line="240" w:lineRule="auto"/>
        <w:ind w:left="540" w:hanging="540"/>
        <w:jc w:val="both"/>
        <w:rPr>
          <w:rFonts w:ascii="Arial" w:eastAsia="Times New Roman" w:hAnsi="Arial" w:cs="Arial"/>
          <w:lang w:eastAsia="en-GB"/>
        </w:rPr>
      </w:pPr>
    </w:p>
    <w:p w:rsidR="007051A1" w:rsidRPr="0085003E" w:rsidRDefault="007051A1" w:rsidP="007051A1">
      <w:pPr>
        <w:autoSpaceDE w:val="0"/>
        <w:autoSpaceDN w:val="0"/>
        <w:adjustRightInd w:val="0"/>
        <w:spacing w:after="0" w:line="240" w:lineRule="auto"/>
        <w:ind w:left="540" w:hanging="540"/>
        <w:jc w:val="both"/>
        <w:rPr>
          <w:rFonts w:ascii="Arial" w:eastAsia="Times New Roman" w:hAnsi="Arial" w:cs="Arial"/>
          <w:lang w:eastAsia="en-GB"/>
        </w:rPr>
      </w:pPr>
      <w:r w:rsidRPr="0085003E">
        <w:rPr>
          <w:rFonts w:ascii="Arial" w:eastAsia="Times New Roman" w:hAnsi="Arial" w:cs="Arial"/>
          <w:lang w:eastAsia="en-GB"/>
        </w:rPr>
        <w:t xml:space="preserve">8.1 </w:t>
      </w:r>
      <w:r w:rsidRPr="0085003E">
        <w:rPr>
          <w:rFonts w:ascii="Arial" w:eastAsia="Times New Roman" w:hAnsi="Arial" w:cs="Arial"/>
          <w:lang w:eastAsia="en-GB"/>
        </w:rPr>
        <w:tab/>
        <w:t>It was proposed by the Chair, and seconded by the Secretary, that the Membership Fee for the ensuing year should again be nil.</w:t>
      </w:r>
    </w:p>
    <w:p w:rsidR="007051A1" w:rsidRPr="0085003E" w:rsidRDefault="007051A1" w:rsidP="007051A1">
      <w:pPr>
        <w:autoSpaceDE w:val="0"/>
        <w:autoSpaceDN w:val="0"/>
        <w:adjustRightInd w:val="0"/>
        <w:spacing w:after="0" w:line="240" w:lineRule="auto"/>
        <w:ind w:left="540" w:hanging="540"/>
        <w:jc w:val="both"/>
        <w:rPr>
          <w:rFonts w:ascii="Arial" w:eastAsia="Times New Roman" w:hAnsi="Arial" w:cs="Arial"/>
          <w:lang w:eastAsia="en-GB"/>
        </w:rPr>
      </w:pPr>
    </w:p>
    <w:p w:rsidR="007051A1" w:rsidRPr="0085003E" w:rsidRDefault="007051A1" w:rsidP="007051A1">
      <w:pPr>
        <w:autoSpaceDE w:val="0"/>
        <w:autoSpaceDN w:val="0"/>
        <w:adjustRightInd w:val="0"/>
        <w:spacing w:after="0" w:line="240" w:lineRule="auto"/>
        <w:ind w:left="540" w:hanging="540"/>
        <w:jc w:val="both"/>
        <w:rPr>
          <w:rFonts w:ascii="Arial" w:eastAsia="Times New Roman" w:hAnsi="Arial" w:cs="Arial"/>
          <w:lang w:eastAsia="en-GB"/>
        </w:rPr>
      </w:pPr>
      <w:r w:rsidRPr="0085003E">
        <w:rPr>
          <w:rFonts w:ascii="Arial" w:eastAsia="Times New Roman" w:hAnsi="Arial" w:cs="Arial"/>
          <w:lang w:eastAsia="en-GB"/>
        </w:rPr>
        <w:t xml:space="preserve">8.2 </w:t>
      </w:r>
      <w:r w:rsidRPr="0085003E">
        <w:rPr>
          <w:rFonts w:ascii="Arial" w:eastAsia="Times New Roman" w:hAnsi="Arial" w:cs="Arial"/>
          <w:lang w:eastAsia="en-GB"/>
        </w:rPr>
        <w:tab/>
        <w:t xml:space="preserve">The proposal was agreed unanimously </w:t>
      </w:r>
    </w:p>
    <w:p w:rsidR="007051A1" w:rsidRPr="0085003E" w:rsidRDefault="007051A1" w:rsidP="007051A1">
      <w:pPr>
        <w:autoSpaceDE w:val="0"/>
        <w:autoSpaceDN w:val="0"/>
        <w:adjustRightInd w:val="0"/>
        <w:spacing w:after="0" w:line="240" w:lineRule="auto"/>
        <w:ind w:left="540" w:hanging="540"/>
        <w:jc w:val="both"/>
        <w:rPr>
          <w:rFonts w:ascii="Arial" w:eastAsia="Times New Roman" w:hAnsi="Arial" w:cs="Arial"/>
          <w:lang w:eastAsia="en-GB"/>
        </w:rPr>
      </w:pPr>
    </w:p>
    <w:p w:rsidR="007051A1" w:rsidRPr="0085003E" w:rsidRDefault="007051A1" w:rsidP="007051A1">
      <w:pPr>
        <w:autoSpaceDE w:val="0"/>
        <w:autoSpaceDN w:val="0"/>
        <w:adjustRightInd w:val="0"/>
        <w:spacing w:after="0" w:line="240" w:lineRule="auto"/>
        <w:ind w:left="540" w:hanging="540"/>
        <w:jc w:val="both"/>
        <w:rPr>
          <w:rFonts w:ascii="Arial" w:eastAsia="Times New Roman" w:hAnsi="Arial" w:cs="Arial"/>
          <w:b/>
          <w:bCs/>
          <w:u w:val="single"/>
          <w:lang w:eastAsia="en-GB"/>
        </w:rPr>
      </w:pPr>
      <w:r w:rsidRPr="0085003E">
        <w:rPr>
          <w:rFonts w:ascii="Arial" w:eastAsia="Times New Roman" w:hAnsi="Arial" w:cs="Arial"/>
          <w:lang w:eastAsia="en-GB"/>
        </w:rPr>
        <w:t>9.</w:t>
      </w:r>
      <w:r w:rsidRPr="0085003E">
        <w:rPr>
          <w:rFonts w:ascii="Arial" w:eastAsia="Times New Roman" w:hAnsi="Arial" w:cs="Arial"/>
          <w:lang w:eastAsia="en-GB"/>
        </w:rPr>
        <w:tab/>
        <w:t xml:space="preserve"> </w:t>
      </w:r>
      <w:r w:rsidRPr="0085003E">
        <w:rPr>
          <w:rFonts w:ascii="Arial" w:eastAsia="Times New Roman" w:hAnsi="Arial" w:cs="Arial"/>
          <w:b/>
          <w:bCs/>
          <w:lang w:eastAsia="en-GB"/>
        </w:rPr>
        <w:t>ELECTION OF EXECUTIVE COMMITTEE 2015-2016</w:t>
      </w:r>
      <w:r w:rsidRPr="0085003E">
        <w:rPr>
          <w:rFonts w:ascii="Arial" w:eastAsia="Times New Roman" w:hAnsi="Arial" w:cs="Arial"/>
          <w:b/>
          <w:bCs/>
          <w:u w:val="single"/>
          <w:lang w:eastAsia="en-GB"/>
        </w:rPr>
        <w:t xml:space="preserve"> </w:t>
      </w:r>
    </w:p>
    <w:p w:rsidR="007051A1" w:rsidRPr="0085003E" w:rsidRDefault="007051A1" w:rsidP="007051A1">
      <w:pPr>
        <w:autoSpaceDE w:val="0"/>
        <w:autoSpaceDN w:val="0"/>
        <w:adjustRightInd w:val="0"/>
        <w:spacing w:after="0" w:line="240" w:lineRule="auto"/>
        <w:ind w:left="540" w:hanging="540"/>
        <w:jc w:val="both"/>
        <w:rPr>
          <w:rFonts w:ascii="Arial" w:eastAsia="Times New Roman" w:hAnsi="Arial" w:cs="Arial"/>
          <w:lang w:eastAsia="en-GB"/>
        </w:rPr>
      </w:pPr>
    </w:p>
    <w:p w:rsidR="007051A1" w:rsidRPr="0085003E" w:rsidRDefault="007051A1" w:rsidP="007051A1">
      <w:pPr>
        <w:autoSpaceDE w:val="0"/>
        <w:autoSpaceDN w:val="0"/>
        <w:adjustRightInd w:val="0"/>
        <w:spacing w:after="0" w:line="240" w:lineRule="auto"/>
        <w:jc w:val="both"/>
        <w:rPr>
          <w:rFonts w:ascii="Arial" w:eastAsia="Times New Roman" w:hAnsi="Arial" w:cs="Arial"/>
          <w:lang w:eastAsia="en-GB"/>
        </w:rPr>
      </w:pPr>
      <w:r w:rsidRPr="0085003E">
        <w:rPr>
          <w:rFonts w:ascii="Arial" w:eastAsia="Times New Roman" w:hAnsi="Arial" w:cs="Arial"/>
          <w:lang w:eastAsia="en-GB"/>
        </w:rPr>
        <w:t xml:space="preserve">9.1     The following </w:t>
      </w:r>
      <w:r w:rsidR="005D7678" w:rsidRPr="005D7678">
        <w:rPr>
          <w:rFonts w:ascii="Arial" w:eastAsia="Times New Roman" w:hAnsi="Arial" w:cs="Arial"/>
          <w:lang w:eastAsia="en-GB"/>
        </w:rPr>
        <w:t>27</w:t>
      </w:r>
      <w:r w:rsidRPr="0085003E">
        <w:rPr>
          <w:rFonts w:ascii="Arial" w:eastAsia="Times New Roman" w:hAnsi="Arial" w:cs="Arial"/>
          <w:lang w:eastAsia="en-GB"/>
        </w:rPr>
        <w:t xml:space="preserve"> nominations were received: -   </w:t>
      </w:r>
    </w:p>
    <w:p w:rsidR="007051A1" w:rsidRPr="0085003E" w:rsidRDefault="007051A1" w:rsidP="007051A1">
      <w:pPr>
        <w:autoSpaceDE w:val="0"/>
        <w:autoSpaceDN w:val="0"/>
        <w:adjustRightInd w:val="0"/>
        <w:spacing w:after="0" w:line="240" w:lineRule="auto"/>
        <w:jc w:val="both"/>
        <w:rPr>
          <w:rFonts w:ascii="Arial" w:eastAsia="Times New Roman" w:hAnsi="Arial" w:cs="Arial"/>
          <w:lang w:eastAsia="en-GB"/>
        </w:rPr>
      </w:pPr>
    </w:p>
    <w:p w:rsidR="007051A1" w:rsidRPr="0085003E" w:rsidRDefault="007051A1" w:rsidP="007051A1">
      <w:pPr>
        <w:spacing w:after="0" w:line="240" w:lineRule="auto"/>
        <w:ind w:firstLine="720"/>
        <w:jc w:val="both"/>
        <w:rPr>
          <w:rFonts w:ascii="Arial" w:eastAsia="Times New Roman" w:hAnsi="Arial" w:cs="Arial"/>
          <w:sz w:val="20"/>
          <w:szCs w:val="20"/>
          <w:lang w:eastAsia="en-GB"/>
        </w:rPr>
      </w:pPr>
      <w:r w:rsidRPr="0085003E">
        <w:rPr>
          <w:rFonts w:ascii="Arial" w:eastAsia="Times New Roman" w:hAnsi="Arial" w:cs="Arial"/>
          <w:sz w:val="20"/>
          <w:szCs w:val="20"/>
          <w:lang w:eastAsia="en-GB"/>
        </w:rPr>
        <w:tab/>
      </w:r>
      <w:r w:rsidRPr="0085003E">
        <w:rPr>
          <w:rFonts w:ascii="Arial" w:eastAsia="Times New Roman" w:hAnsi="Arial" w:cs="Arial"/>
          <w:sz w:val="20"/>
          <w:szCs w:val="20"/>
          <w:lang w:eastAsia="en-GB"/>
        </w:rPr>
        <w:tab/>
      </w:r>
    </w:p>
    <w:p w:rsidR="005D7678" w:rsidRPr="0085003E" w:rsidRDefault="005D7678" w:rsidP="005D7678">
      <w:pPr>
        <w:spacing w:after="0" w:line="240" w:lineRule="auto"/>
        <w:ind w:firstLine="720"/>
        <w:jc w:val="both"/>
        <w:rPr>
          <w:rFonts w:ascii="Arial" w:eastAsia="Times New Roman" w:hAnsi="Arial" w:cs="Arial"/>
          <w:sz w:val="20"/>
          <w:szCs w:val="20"/>
          <w:lang w:eastAsia="en-GB"/>
        </w:rPr>
      </w:pPr>
      <w:r w:rsidRPr="0085003E">
        <w:rPr>
          <w:rFonts w:ascii="Arial" w:eastAsia="Times New Roman" w:hAnsi="Arial" w:cs="Arial"/>
          <w:sz w:val="20"/>
          <w:szCs w:val="20"/>
          <w:lang w:eastAsia="en-GB"/>
        </w:rPr>
        <w:t>Gillian Allwright</w:t>
      </w:r>
      <w:r w:rsidRPr="0085003E">
        <w:rPr>
          <w:rFonts w:ascii="Arial" w:eastAsia="Times New Roman" w:hAnsi="Arial" w:cs="Arial"/>
          <w:sz w:val="20"/>
          <w:szCs w:val="20"/>
          <w:lang w:eastAsia="en-GB"/>
        </w:rPr>
        <w:tab/>
      </w:r>
      <w:r w:rsidRPr="0085003E">
        <w:rPr>
          <w:rFonts w:ascii="Arial" w:eastAsia="Times New Roman" w:hAnsi="Arial" w:cs="Arial"/>
          <w:sz w:val="20"/>
          <w:szCs w:val="20"/>
          <w:lang w:eastAsia="en-GB"/>
        </w:rPr>
        <w:tab/>
        <w:t xml:space="preserve">Retired </w:t>
      </w:r>
      <w:r>
        <w:rPr>
          <w:rFonts w:ascii="Arial" w:eastAsia="Times New Roman" w:hAnsi="Arial" w:cs="Arial"/>
          <w:sz w:val="20"/>
          <w:szCs w:val="20"/>
          <w:lang w:eastAsia="en-GB"/>
        </w:rPr>
        <w:t>Civic Officer</w:t>
      </w:r>
    </w:p>
    <w:p w:rsidR="005D7678" w:rsidRPr="0085003E" w:rsidRDefault="005D7678" w:rsidP="005D7678">
      <w:pPr>
        <w:spacing w:after="0" w:line="240" w:lineRule="auto"/>
        <w:ind w:firstLine="720"/>
        <w:jc w:val="both"/>
        <w:rPr>
          <w:rFonts w:ascii="Arial" w:eastAsia="Times New Roman" w:hAnsi="Arial" w:cs="Arial"/>
          <w:sz w:val="20"/>
          <w:szCs w:val="20"/>
          <w:lang w:eastAsia="en-GB"/>
        </w:rPr>
      </w:pPr>
      <w:r w:rsidRPr="0085003E">
        <w:rPr>
          <w:rFonts w:ascii="Arial" w:eastAsia="Times New Roman" w:hAnsi="Arial" w:cs="Arial"/>
          <w:sz w:val="20"/>
          <w:szCs w:val="20"/>
          <w:lang w:eastAsia="en-GB"/>
        </w:rPr>
        <w:t>Jim Babbington</w:t>
      </w:r>
      <w:r w:rsidRPr="0085003E">
        <w:rPr>
          <w:rFonts w:ascii="Arial" w:eastAsia="Times New Roman" w:hAnsi="Arial" w:cs="Arial"/>
          <w:sz w:val="20"/>
          <w:szCs w:val="20"/>
          <w:lang w:eastAsia="en-GB"/>
        </w:rPr>
        <w:tab/>
      </w:r>
      <w:r w:rsidRPr="0085003E">
        <w:rPr>
          <w:rFonts w:ascii="Arial" w:eastAsia="Times New Roman" w:hAnsi="Arial" w:cs="Arial"/>
          <w:sz w:val="20"/>
          <w:szCs w:val="20"/>
          <w:lang w:eastAsia="en-GB"/>
        </w:rPr>
        <w:tab/>
        <w:t>R</w:t>
      </w:r>
      <w:r>
        <w:rPr>
          <w:rFonts w:ascii="Arial" w:eastAsia="Times New Roman" w:hAnsi="Arial" w:cs="Arial"/>
          <w:sz w:val="20"/>
          <w:szCs w:val="20"/>
          <w:lang w:eastAsia="en-GB"/>
        </w:rPr>
        <w:t xml:space="preserve">oyal </w:t>
      </w:r>
      <w:r w:rsidRPr="0085003E">
        <w:rPr>
          <w:rFonts w:ascii="Arial" w:eastAsia="Times New Roman" w:hAnsi="Arial" w:cs="Arial"/>
          <w:sz w:val="20"/>
          <w:szCs w:val="20"/>
          <w:lang w:eastAsia="en-GB"/>
        </w:rPr>
        <w:t>B</w:t>
      </w:r>
      <w:r>
        <w:rPr>
          <w:rFonts w:ascii="Arial" w:eastAsia="Times New Roman" w:hAnsi="Arial" w:cs="Arial"/>
          <w:sz w:val="20"/>
          <w:szCs w:val="20"/>
          <w:lang w:eastAsia="en-GB"/>
        </w:rPr>
        <w:t>orough of</w:t>
      </w:r>
      <w:r w:rsidRPr="0085003E">
        <w:rPr>
          <w:rFonts w:ascii="Arial" w:eastAsia="Times New Roman" w:hAnsi="Arial" w:cs="Arial"/>
          <w:sz w:val="20"/>
          <w:szCs w:val="20"/>
          <w:lang w:eastAsia="en-GB"/>
        </w:rPr>
        <w:t xml:space="preserve"> Kensington &amp; Chelsea</w:t>
      </w:r>
      <w:r w:rsidRPr="0085003E">
        <w:rPr>
          <w:rFonts w:ascii="Arial" w:eastAsia="Times New Roman" w:hAnsi="Arial" w:cs="Arial"/>
          <w:sz w:val="20"/>
          <w:szCs w:val="20"/>
          <w:lang w:eastAsia="en-GB"/>
        </w:rPr>
        <w:tab/>
      </w:r>
    </w:p>
    <w:p w:rsidR="005D7678" w:rsidRPr="0085003E" w:rsidRDefault="005D7678" w:rsidP="005D7678">
      <w:pPr>
        <w:spacing w:after="0" w:line="240" w:lineRule="auto"/>
        <w:ind w:firstLine="720"/>
        <w:jc w:val="both"/>
        <w:rPr>
          <w:rFonts w:ascii="Arial" w:eastAsia="Times New Roman" w:hAnsi="Arial" w:cs="Arial"/>
          <w:sz w:val="20"/>
          <w:szCs w:val="20"/>
          <w:lang w:eastAsia="en-GB"/>
        </w:rPr>
      </w:pPr>
      <w:r>
        <w:rPr>
          <w:rFonts w:ascii="Arial" w:eastAsia="Times New Roman" w:hAnsi="Arial" w:cs="Arial"/>
          <w:sz w:val="20"/>
          <w:szCs w:val="20"/>
          <w:lang w:eastAsia="en-GB"/>
        </w:rPr>
        <w:t>Malcolm Bartlett</w:t>
      </w:r>
      <w:r>
        <w:rPr>
          <w:rFonts w:ascii="Arial" w:eastAsia="Times New Roman" w:hAnsi="Arial" w:cs="Arial"/>
          <w:sz w:val="20"/>
          <w:szCs w:val="20"/>
          <w:lang w:eastAsia="en-GB"/>
        </w:rPr>
        <w:tab/>
      </w:r>
      <w:r>
        <w:rPr>
          <w:rFonts w:ascii="Arial" w:eastAsia="Times New Roman" w:hAnsi="Arial" w:cs="Arial"/>
          <w:sz w:val="20"/>
          <w:szCs w:val="20"/>
          <w:lang w:eastAsia="en-GB"/>
        </w:rPr>
        <w:tab/>
        <w:t>Retired Civic Services Manager</w:t>
      </w:r>
      <w:r w:rsidRPr="0085003E">
        <w:rPr>
          <w:rFonts w:ascii="Arial" w:eastAsia="Times New Roman" w:hAnsi="Arial" w:cs="Arial"/>
          <w:sz w:val="20"/>
          <w:szCs w:val="20"/>
          <w:lang w:eastAsia="en-GB"/>
        </w:rPr>
        <w:tab/>
      </w:r>
      <w:r w:rsidRPr="0085003E">
        <w:rPr>
          <w:rFonts w:ascii="Arial" w:eastAsia="Times New Roman" w:hAnsi="Arial" w:cs="Arial"/>
          <w:sz w:val="20"/>
          <w:szCs w:val="20"/>
          <w:lang w:eastAsia="en-GB"/>
        </w:rPr>
        <w:tab/>
      </w:r>
      <w:r w:rsidRPr="0085003E">
        <w:rPr>
          <w:rFonts w:ascii="Arial" w:eastAsia="Times New Roman" w:hAnsi="Arial" w:cs="Arial"/>
          <w:sz w:val="20"/>
          <w:szCs w:val="20"/>
          <w:lang w:eastAsia="en-GB"/>
        </w:rPr>
        <w:tab/>
      </w:r>
    </w:p>
    <w:p w:rsidR="005D7678" w:rsidRDefault="005D7678" w:rsidP="005D7678">
      <w:pPr>
        <w:spacing w:after="0" w:line="240" w:lineRule="auto"/>
        <w:ind w:firstLine="720"/>
        <w:jc w:val="both"/>
        <w:rPr>
          <w:rFonts w:ascii="Arial" w:eastAsia="Times New Roman" w:hAnsi="Arial" w:cs="Arial"/>
          <w:sz w:val="20"/>
          <w:szCs w:val="20"/>
          <w:lang w:eastAsia="en-GB"/>
        </w:rPr>
      </w:pPr>
      <w:r>
        <w:rPr>
          <w:rFonts w:ascii="Arial" w:eastAsia="Times New Roman" w:hAnsi="Arial" w:cs="Arial"/>
          <w:sz w:val="20"/>
          <w:szCs w:val="20"/>
          <w:lang w:eastAsia="en-GB"/>
        </w:rPr>
        <w:t>Jacqui Brazil</w:t>
      </w:r>
      <w:r>
        <w:rPr>
          <w:rFonts w:ascii="Arial" w:eastAsia="Times New Roman" w:hAnsi="Arial" w:cs="Arial"/>
          <w:sz w:val="20"/>
          <w:szCs w:val="20"/>
          <w:lang w:eastAsia="en-GB"/>
        </w:rPr>
        <w:tab/>
      </w:r>
      <w:r>
        <w:rPr>
          <w:rFonts w:ascii="Arial" w:eastAsia="Times New Roman" w:hAnsi="Arial" w:cs="Arial"/>
          <w:sz w:val="20"/>
          <w:szCs w:val="20"/>
          <w:lang w:eastAsia="en-GB"/>
        </w:rPr>
        <w:tab/>
        <w:t>London Borough of Southwark</w:t>
      </w:r>
    </w:p>
    <w:p w:rsidR="005D7678" w:rsidRPr="0085003E" w:rsidRDefault="005D7678" w:rsidP="005D7678">
      <w:pPr>
        <w:spacing w:after="0" w:line="240" w:lineRule="auto"/>
        <w:ind w:firstLine="720"/>
        <w:jc w:val="both"/>
        <w:rPr>
          <w:rFonts w:ascii="Arial" w:eastAsia="Times New Roman" w:hAnsi="Arial" w:cs="Arial"/>
          <w:sz w:val="20"/>
          <w:szCs w:val="20"/>
          <w:lang w:eastAsia="en-GB"/>
        </w:rPr>
      </w:pPr>
      <w:r w:rsidRPr="0085003E">
        <w:rPr>
          <w:rFonts w:ascii="Arial" w:eastAsia="Times New Roman" w:hAnsi="Arial" w:cs="Arial"/>
          <w:sz w:val="20"/>
          <w:szCs w:val="20"/>
          <w:lang w:eastAsia="en-GB"/>
        </w:rPr>
        <w:t>Jackie Cansick</w:t>
      </w:r>
      <w:r w:rsidRPr="0085003E">
        <w:rPr>
          <w:rFonts w:ascii="Arial" w:eastAsia="Times New Roman" w:hAnsi="Arial" w:cs="Arial"/>
          <w:sz w:val="20"/>
          <w:szCs w:val="20"/>
          <w:lang w:eastAsia="en-GB"/>
        </w:rPr>
        <w:tab/>
      </w:r>
      <w:r w:rsidRPr="0085003E">
        <w:rPr>
          <w:rFonts w:ascii="Arial" w:eastAsia="Times New Roman" w:hAnsi="Arial" w:cs="Arial"/>
          <w:sz w:val="20"/>
          <w:szCs w:val="20"/>
          <w:lang w:eastAsia="en-GB"/>
        </w:rPr>
        <w:tab/>
        <w:t>Stevenage Borough Council</w:t>
      </w:r>
    </w:p>
    <w:p w:rsidR="005D7678" w:rsidRPr="0085003E" w:rsidRDefault="005D7678" w:rsidP="005D7678">
      <w:pPr>
        <w:spacing w:after="0" w:line="240" w:lineRule="auto"/>
        <w:ind w:firstLine="720"/>
        <w:jc w:val="both"/>
        <w:rPr>
          <w:rFonts w:ascii="Arial" w:eastAsia="Times New Roman" w:hAnsi="Arial" w:cs="Arial"/>
          <w:sz w:val="20"/>
          <w:szCs w:val="20"/>
          <w:lang w:eastAsia="en-GB"/>
        </w:rPr>
      </w:pPr>
      <w:r w:rsidRPr="0085003E">
        <w:rPr>
          <w:rFonts w:ascii="Arial" w:eastAsia="Times New Roman" w:hAnsi="Arial" w:cs="Arial"/>
          <w:sz w:val="20"/>
          <w:szCs w:val="20"/>
          <w:lang w:eastAsia="en-GB"/>
        </w:rPr>
        <w:t>Christine Christensen</w:t>
      </w:r>
      <w:r w:rsidRPr="0085003E">
        <w:rPr>
          <w:rFonts w:ascii="Arial" w:eastAsia="Times New Roman" w:hAnsi="Arial" w:cs="Arial"/>
          <w:sz w:val="20"/>
          <w:szCs w:val="20"/>
          <w:lang w:eastAsia="en-GB"/>
        </w:rPr>
        <w:tab/>
        <w:t>Ipswich Borough Council</w:t>
      </w:r>
      <w:r w:rsidRPr="0085003E">
        <w:rPr>
          <w:rFonts w:ascii="Arial" w:eastAsia="Times New Roman" w:hAnsi="Arial" w:cs="Arial"/>
          <w:sz w:val="20"/>
          <w:szCs w:val="20"/>
          <w:lang w:eastAsia="en-GB"/>
        </w:rPr>
        <w:tab/>
      </w:r>
    </w:p>
    <w:p w:rsidR="005D7678" w:rsidRPr="0085003E" w:rsidRDefault="005D7678" w:rsidP="005D7678">
      <w:pPr>
        <w:spacing w:after="0" w:line="240" w:lineRule="auto"/>
        <w:ind w:firstLine="720"/>
        <w:jc w:val="both"/>
        <w:rPr>
          <w:rFonts w:ascii="Arial" w:eastAsia="Times New Roman" w:hAnsi="Arial" w:cs="Arial"/>
          <w:sz w:val="20"/>
          <w:szCs w:val="20"/>
          <w:lang w:eastAsia="en-GB"/>
        </w:rPr>
      </w:pPr>
      <w:r w:rsidRPr="0085003E">
        <w:rPr>
          <w:rFonts w:ascii="Arial" w:eastAsia="Times New Roman" w:hAnsi="Arial" w:cs="Arial"/>
          <w:sz w:val="20"/>
          <w:szCs w:val="20"/>
          <w:lang w:eastAsia="en-GB"/>
        </w:rPr>
        <w:t>Michael Cleere</w:t>
      </w:r>
      <w:r w:rsidRPr="0085003E">
        <w:rPr>
          <w:rFonts w:ascii="Arial" w:eastAsia="Times New Roman" w:hAnsi="Arial" w:cs="Arial"/>
          <w:sz w:val="20"/>
          <w:szCs w:val="20"/>
          <w:lang w:eastAsia="en-GB"/>
        </w:rPr>
        <w:tab/>
      </w:r>
      <w:r w:rsidRPr="0085003E">
        <w:rPr>
          <w:rFonts w:ascii="Arial" w:eastAsia="Times New Roman" w:hAnsi="Arial" w:cs="Arial"/>
          <w:sz w:val="20"/>
          <w:szCs w:val="20"/>
          <w:lang w:eastAsia="en-GB"/>
        </w:rPr>
        <w:tab/>
        <w:t>London Borough of Southwark</w:t>
      </w:r>
      <w:r w:rsidRPr="0085003E">
        <w:rPr>
          <w:rFonts w:ascii="Arial" w:eastAsia="Times New Roman" w:hAnsi="Arial" w:cs="Arial"/>
          <w:sz w:val="20"/>
          <w:szCs w:val="20"/>
          <w:lang w:eastAsia="en-GB"/>
        </w:rPr>
        <w:tab/>
      </w:r>
    </w:p>
    <w:p w:rsidR="005D7678" w:rsidRPr="0085003E" w:rsidRDefault="005D7678" w:rsidP="005D7678">
      <w:pPr>
        <w:spacing w:after="0" w:line="240" w:lineRule="auto"/>
        <w:ind w:firstLine="720"/>
        <w:jc w:val="both"/>
        <w:rPr>
          <w:rFonts w:ascii="Arial" w:eastAsia="Times New Roman" w:hAnsi="Arial" w:cs="Arial"/>
          <w:sz w:val="20"/>
          <w:szCs w:val="20"/>
          <w:lang w:eastAsia="en-GB"/>
        </w:rPr>
      </w:pPr>
      <w:r w:rsidRPr="0085003E">
        <w:rPr>
          <w:rFonts w:ascii="Arial" w:eastAsia="Times New Roman" w:hAnsi="Arial" w:cs="Arial"/>
          <w:sz w:val="20"/>
          <w:szCs w:val="20"/>
          <w:lang w:eastAsia="en-GB"/>
        </w:rPr>
        <w:t>Michelle Davies</w:t>
      </w:r>
      <w:r w:rsidRPr="0085003E">
        <w:rPr>
          <w:rFonts w:ascii="Arial" w:eastAsia="Times New Roman" w:hAnsi="Arial" w:cs="Arial"/>
          <w:sz w:val="20"/>
          <w:szCs w:val="20"/>
          <w:lang w:eastAsia="en-GB"/>
        </w:rPr>
        <w:tab/>
      </w:r>
      <w:r w:rsidRPr="0085003E">
        <w:rPr>
          <w:rFonts w:ascii="Arial" w:eastAsia="Times New Roman" w:hAnsi="Arial" w:cs="Arial"/>
          <w:sz w:val="20"/>
          <w:szCs w:val="20"/>
          <w:lang w:eastAsia="en-GB"/>
        </w:rPr>
        <w:tab/>
        <w:t>London Borough of Richmond upon Thames</w:t>
      </w:r>
    </w:p>
    <w:p w:rsidR="005D7678" w:rsidRDefault="005D7678" w:rsidP="005D7678">
      <w:pPr>
        <w:spacing w:after="0" w:line="240" w:lineRule="auto"/>
        <w:ind w:firstLine="720"/>
        <w:jc w:val="both"/>
        <w:rPr>
          <w:rFonts w:ascii="Arial" w:eastAsia="Times New Roman" w:hAnsi="Arial" w:cs="Arial"/>
          <w:sz w:val="20"/>
          <w:szCs w:val="20"/>
          <w:lang w:eastAsia="en-GB"/>
        </w:rPr>
      </w:pPr>
      <w:r>
        <w:rPr>
          <w:rFonts w:ascii="Arial" w:eastAsia="Times New Roman" w:hAnsi="Arial" w:cs="Arial"/>
          <w:sz w:val="20"/>
          <w:szCs w:val="20"/>
          <w:lang w:eastAsia="en-GB"/>
        </w:rPr>
        <w:t>Penny Frost</w:t>
      </w:r>
      <w:r>
        <w:rPr>
          <w:rFonts w:ascii="Arial" w:eastAsia="Times New Roman" w:hAnsi="Arial" w:cs="Arial"/>
          <w:sz w:val="20"/>
          <w:szCs w:val="20"/>
          <w:lang w:eastAsia="en-GB"/>
        </w:rPr>
        <w:tab/>
      </w:r>
      <w:r>
        <w:rPr>
          <w:rFonts w:ascii="Arial" w:eastAsia="Times New Roman" w:hAnsi="Arial" w:cs="Arial"/>
          <w:sz w:val="20"/>
          <w:szCs w:val="20"/>
          <w:lang w:eastAsia="en-GB"/>
        </w:rPr>
        <w:tab/>
        <w:t>Chelmsford City Council</w:t>
      </w:r>
    </w:p>
    <w:p w:rsidR="005D7678" w:rsidRPr="0085003E" w:rsidRDefault="005D7678" w:rsidP="005D7678">
      <w:pPr>
        <w:spacing w:after="0" w:line="240" w:lineRule="auto"/>
        <w:ind w:firstLine="720"/>
        <w:jc w:val="both"/>
        <w:rPr>
          <w:rFonts w:ascii="Arial" w:eastAsia="Times New Roman" w:hAnsi="Arial" w:cs="Arial"/>
          <w:sz w:val="20"/>
          <w:szCs w:val="20"/>
          <w:lang w:eastAsia="en-GB"/>
        </w:rPr>
      </w:pPr>
      <w:r w:rsidRPr="0085003E">
        <w:rPr>
          <w:rFonts w:ascii="Arial" w:eastAsia="Times New Roman" w:hAnsi="Arial" w:cs="Arial"/>
          <w:sz w:val="20"/>
          <w:szCs w:val="20"/>
          <w:lang w:eastAsia="en-GB"/>
        </w:rPr>
        <w:lastRenderedPageBreak/>
        <w:t>Fiona Garth</w:t>
      </w:r>
      <w:r w:rsidRPr="0085003E">
        <w:rPr>
          <w:rFonts w:ascii="Arial" w:eastAsia="Times New Roman" w:hAnsi="Arial" w:cs="Arial"/>
          <w:sz w:val="20"/>
          <w:szCs w:val="20"/>
          <w:lang w:eastAsia="en-GB"/>
        </w:rPr>
        <w:tab/>
      </w:r>
      <w:r w:rsidRPr="0085003E">
        <w:rPr>
          <w:rFonts w:ascii="Arial" w:eastAsia="Times New Roman" w:hAnsi="Arial" w:cs="Arial"/>
          <w:sz w:val="20"/>
          <w:szCs w:val="20"/>
          <w:lang w:eastAsia="en-GB"/>
        </w:rPr>
        <w:tab/>
        <w:t>Lewes Town Council</w:t>
      </w:r>
    </w:p>
    <w:p w:rsidR="005D7678" w:rsidRPr="0085003E" w:rsidRDefault="005D7678" w:rsidP="005D7678">
      <w:pPr>
        <w:spacing w:after="0" w:line="240" w:lineRule="auto"/>
        <w:ind w:firstLine="720"/>
        <w:jc w:val="both"/>
        <w:rPr>
          <w:rFonts w:ascii="Arial" w:eastAsia="Times New Roman" w:hAnsi="Arial" w:cs="Arial"/>
          <w:sz w:val="20"/>
          <w:szCs w:val="20"/>
          <w:lang w:eastAsia="en-GB"/>
        </w:rPr>
      </w:pPr>
      <w:r w:rsidRPr="0085003E">
        <w:rPr>
          <w:rFonts w:ascii="Arial" w:eastAsia="Times New Roman" w:hAnsi="Arial" w:cs="Arial"/>
          <w:sz w:val="20"/>
          <w:szCs w:val="20"/>
          <w:lang w:eastAsia="en-GB"/>
        </w:rPr>
        <w:t>Penny Harrison</w:t>
      </w:r>
      <w:r w:rsidRPr="0085003E">
        <w:rPr>
          <w:rFonts w:ascii="Arial" w:eastAsia="Times New Roman" w:hAnsi="Arial" w:cs="Arial"/>
          <w:sz w:val="20"/>
          <w:szCs w:val="20"/>
          <w:lang w:eastAsia="en-GB"/>
        </w:rPr>
        <w:tab/>
      </w:r>
      <w:r w:rsidRPr="0085003E">
        <w:rPr>
          <w:rFonts w:ascii="Arial" w:eastAsia="Times New Roman" w:hAnsi="Arial" w:cs="Arial"/>
          <w:sz w:val="20"/>
          <w:szCs w:val="20"/>
          <w:lang w:eastAsia="en-GB"/>
        </w:rPr>
        <w:tab/>
        <w:t xml:space="preserve">Retired </w:t>
      </w:r>
      <w:r>
        <w:rPr>
          <w:rFonts w:ascii="Arial" w:eastAsia="Times New Roman" w:hAnsi="Arial" w:cs="Arial"/>
          <w:sz w:val="20"/>
          <w:szCs w:val="20"/>
          <w:lang w:eastAsia="en-GB"/>
        </w:rPr>
        <w:t>Civic Officer</w:t>
      </w:r>
      <w:r w:rsidRPr="0085003E">
        <w:rPr>
          <w:rFonts w:ascii="Arial" w:eastAsia="Times New Roman" w:hAnsi="Arial" w:cs="Arial"/>
          <w:sz w:val="20"/>
          <w:szCs w:val="20"/>
          <w:lang w:eastAsia="en-GB"/>
        </w:rPr>
        <w:tab/>
      </w:r>
      <w:r w:rsidRPr="0085003E">
        <w:rPr>
          <w:rFonts w:ascii="Arial" w:eastAsia="Times New Roman" w:hAnsi="Arial" w:cs="Arial"/>
          <w:sz w:val="20"/>
          <w:szCs w:val="20"/>
          <w:lang w:eastAsia="en-GB"/>
        </w:rPr>
        <w:tab/>
      </w:r>
    </w:p>
    <w:p w:rsidR="005D7678" w:rsidRPr="0085003E" w:rsidRDefault="005D7678" w:rsidP="005D7678">
      <w:pPr>
        <w:spacing w:after="0" w:line="240" w:lineRule="auto"/>
        <w:ind w:firstLine="720"/>
        <w:jc w:val="both"/>
        <w:rPr>
          <w:rFonts w:ascii="Arial" w:eastAsia="Times New Roman" w:hAnsi="Arial" w:cs="Arial"/>
          <w:sz w:val="20"/>
          <w:szCs w:val="20"/>
          <w:lang w:eastAsia="en-GB"/>
        </w:rPr>
      </w:pPr>
      <w:r w:rsidRPr="0085003E">
        <w:rPr>
          <w:rFonts w:ascii="Arial" w:eastAsia="Times New Roman" w:hAnsi="Arial" w:cs="Arial"/>
          <w:sz w:val="20"/>
          <w:szCs w:val="20"/>
          <w:lang w:eastAsia="en-GB"/>
        </w:rPr>
        <w:t>Mike Hollingworth</w:t>
      </w:r>
      <w:r w:rsidRPr="0085003E">
        <w:rPr>
          <w:rFonts w:ascii="Arial" w:eastAsia="Times New Roman" w:hAnsi="Arial" w:cs="Arial"/>
          <w:sz w:val="20"/>
          <w:szCs w:val="20"/>
          <w:lang w:eastAsia="en-GB"/>
        </w:rPr>
        <w:tab/>
        <w:t>Charnwood Borough Council</w:t>
      </w:r>
    </w:p>
    <w:p w:rsidR="005D7678" w:rsidRPr="0085003E" w:rsidRDefault="005D7678" w:rsidP="005D7678">
      <w:pPr>
        <w:spacing w:after="0" w:line="240" w:lineRule="auto"/>
        <w:ind w:firstLine="720"/>
        <w:jc w:val="both"/>
        <w:rPr>
          <w:rFonts w:ascii="Arial" w:eastAsia="Times New Roman" w:hAnsi="Arial" w:cs="Arial"/>
          <w:sz w:val="20"/>
          <w:szCs w:val="20"/>
          <w:lang w:eastAsia="en-GB"/>
        </w:rPr>
      </w:pPr>
      <w:r w:rsidRPr="0085003E">
        <w:rPr>
          <w:rFonts w:ascii="Arial" w:eastAsia="Times New Roman" w:hAnsi="Arial" w:cs="Arial"/>
          <w:sz w:val="20"/>
          <w:szCs w:val="20"/>
          <w:lang w:eastAsia="en-GB"/>
        </w:rPr>
        <w:t>Margaret Humphrey</w:t>
      </w:r>
      <w:r w:rsidRPr="0085003E">
        <w:rPr>
          <w:rFonts w:ascii="Arial" w:eastAsia="Times New Roman" w:hAnsi="Arial" w:cs="Arial"/>
          <w:sz w:val="20"/>
          <w:szCs w:val="20"/>
          <w:lang w:eastAsia="en-GB"/>
        </w:rPr>
        <w:tab/>
        <w:t>London Borough of Camden</w:t>
      </w:r>
      <w:r w:rsidRPr="0085003E">
        <w:rPr>
          <w:rFonts w:ascii="Arial" w:eastAsia="Times New Roman" w:hAnsi="Arial" w:cs="Arial"/>
          <w:sz w:val="20"/>
          <w:szCs w:val="20"/>
          <w:lang w:eastAsia="en-GB"/>
        </w:rPr>
        <w:tab/>
      </w:r>
    </w:p>
    <w:p w:rsidR="005D7678" w:rsidRPr="0085003E" w:rsidRDefault="005D7678" w:rsidP="005D7678">
      <w:pPr>
        <w:spacing w:after="0" w:line="240" w:lineRule="auto"/>
        <w:ind w:firstLine="720"/>
        <w:jc w:val="both"/>
        <w:rPr>
          <w:rFonts w:ascii="Arial" w:eastAsia="Times New Roman" w:hAnsi="Arial" w:cs="Arial"/>
          <w:sz w:val="20"/>
          <w:szCs w:val="20"/>
          <w:lang w:eastAsia="en-GB"/>
        </w:rPr>
      </w:pPr>
      <w:r w:rsidRPr="0085003E">
        <w:rPr>
          <w:rFonts w:ascii="Arial" w:eastAsia="Times New Roman" w:hAnsi="Arial" w:cs="Arial"/>
          <w:sz w:val="20"/>
          <w:szCs w:val="20"/>
          <w:lang w:eastAsia="en-GB"/>
        </w:rPr>
        <w:t xml:space="preserve">Alexandra Kowalczuk  </w:t>
      </w:r>
      <w:r w:rsidRPr="0085003E">
        <w:rPr>
          <w:rFonts w:ascii="Arial" w:eastAsia="Times New Roman" w:hAnsi="Arial" w:cs="Arial"/>
          <w:sz w:val="20"/>
          <w:szCs w:val="20"/>
          <w:lang w:eastAsia="en-GB"/>
        </w:rPr>
        <w:tab/>
        <w:t>Former Civic Officer</w:t>
      </w:r>
      <w:r w:rsidRPr="0085003E">
        <w:rPr>
          <w:rFonts w:ascii="Arial" w:eastAsia="Times New Roman" w:hAnsi="Arial" w:cs="Arial"/>
          <w:sz w:val="20"/>
          <w:szCs w:val="20"/>
          <w:lang w:eastAsia="en-GB"/>
        </w:rPr>
        <w:tab/>
      </w:r>
      <w:r w:rsidRPr="0085003E">
        <w:rPr>
          <w:rFonts w:ascii="Arial" w:eastAsia="Times New Roman" w:hAnsi="Arial" w:cs="Arial"/>
          <w:sz w:val="20"/>
          <w:szCs w:val="20"/>
          <w:lang w:eastAsia="en-GB"/>
        </w:rPr>
        <w:tab/>
      </w:r>
    </w:p>
    <w:p w:rsidR="005D7678" w:rsidRPr="0085003E" w:rsidRDefault="005D7678" w:rsidP="005D7678">
      <w:pPr>
        <w:spacing w:after="0" w:line="240" w:lineRule="auto"/>
        <w:ind w:firstLine="720"/>
        <w:jc w:val="both"/>
        <w:rPr>
          <w:rFonts w:ascii="Arial" w:eastAsia="Times New Roman" w:hAnsi="Arial" w:cs="Arial"/>
          <w:sz w:val="20"/>
          <w:szCs w:val="20"/>
          <w:lang w:eastAsia="en-GB"/>
        </w:rPr>
      </w:pPr>
      <w:r w:rsidRPr="0085003E">
        <w:rPr>
          <w:rFonts w:ascii="Arial" w:eastAsia="Times New Roman" w:hAnsi="Arial" w:cs="Arial"/>
          <w:sz w:val="20"/>
          <w:szCs w:val="20"/>
          <w:lang w:eastAsia="en-GB"/>
        </w:rPr>
        <w:t>Bryan Magan</w:t>
      </w:r>
      <w:r w:rsidRPr="0085003E">
        <w:rPr>
          <w:rFonts w:ascii="Arial" w:eastAsia="Times New Roman" w:hAnsi="Arial" w:cs="Arial"/>
          <w:sz w:val="20"/>
          <w:szCs w:val="20"/>
          <w:lang w:eastAsia="en-GB"/>
        </w:rPr>
        <w:tab/>
      </w:r>
      <w:r w:rsidRPr="0085003E">
        <w:rPr>
          <w:rFonts w:ascii="Arial" w:eastAsia="Times New Roman" w:hAnsi="Arial" w:cs="Arial"/>
          <w:sz w:val="20"/>
          <w:szCs w:val="20"/>
          <w:lang w:eastAsia="en-GB"/>
        </w:rPr>
        <w:tab/>
        <w:t>Warrington Borough Council</w:t>
      </w:r>
      <w:r w:rsidRPr="0085003E">
        <w:rPr>
          <w:rFonts w:ascii="Arial" w:eastAsia="Times New Roman" w:hAnsi="Arial" w:cs="Arial"/>
          <w:sz w:val="20"/>
          <w:szCs w:val="20"/>
          <w:lang w:eastAsia="en-GB"/>
        </w:rPr>
        <w:tab/>
      </w:r>
    </w:p>
    <w:p w:rsidR="005D7678" w:rsidRDefault="005D7678" w:rsidP="005D7678">
      <w:pPr>
        <w:spacing w:after="0" w:line="240" w:lineRule="auto"/>
        <w:ind w:right="-334" w:firstLine="720"/>
        <w:jc w:val="both"/>
        <w:rPr>
          <w:rFonts w:ascii="Arial" w:eastAsia="Times New Roman" w:hAnsi="Arial" w:cs="Arial"/>
          <w:sz w:val="20"/>
          <w:szCs w:val="20"/>
          <w:lang w:eastAsia="en-GB"/>
        </w:rPr>
      </w:pPr>
      <w:r>
        <w:rPr>
          <w:rFonts w:ascii="Arial" w:eastAsia="Times New Roman" w:hAnsi="Arial" w:cs="Arial"/>
          <w:sz w:val="20"/>
          <w:szCs w:val="20"/>
          <w:lang w:eastAsia="en-GB"/>
        </w:rPr>
        <w:t>Hannah Marr</w:t>
      </w:r>
      <w:r>
        <w:rPr>
          <w:rFonts w:ascii="Arial" w:eastAsia="Times New Roman" w:hAnsi="Arial" w:cs="Arial"/>
          <w:sz w:val="20"/>
          <w:szCs w:val="20"/>
          <w:lang w:eastAsia="en-GB"/>
        </w:rPr>
        <w:tab/>
      </w:r>
      <w:r>
        <w:rPr>
          <w:rFonts w:ascii="Arial" w:eastAsia="Times New Roman" w:hAnsi="Arial" w:cs="Arial"/>
          <w:sz w:val="20"/>
          <w:szCs w:val="20"/>
          <w:lang w:eastAsia="en-GB"/>
        </w:rPr>
        <w:tab/>
        <w:t>Crewe Town Council</w:t>
      </w:r>
    </w:p>
    <w:p w:rsidR="005D7678" w:rsidRPr="0085003E" w:rsidRDefault="005D7678" w:rsidP="005D7678">
      <w:pPr>
        <w:spacing w:after="0" w:line="240" w:lineRule="auto"/>
        <w:ind w:right="-334" w:firstLine="720"/>
        <w:jc w:val="both"/>
        <w:rPr>
          <w:rFonts w:ascii="Arial" w:eastAsia="Times New Roman" w:hAnsi="Arial" w:cs="Arial"/>
          <w:sz w:val="20"/>
          <w:szCs w:val="20"/>
          <w:lang w:eastAsia="en-GB"/>
        </w:rPr>
      </w:pPr>
      <w:r w:rsidRPr="0085003E">
        <w:rPr>
          <w:rFonts w:ascii="Arial" w:eastAsia="Times New Roman" w:hAnsi="Arial" w:cs="Arial"/>
          <w:sz w:val="20"/>
          <w:szCs w:val="20"/>
          <w:lang w:eastAsia="en-GB"/>
        </w:rPr>
        <w:t xml:space="preserve">Paul Millward  </w:t>
      </w:r>
      <w:r w:rsidRPr="0085003E">
        <w:rPr>
          <w:rFonts w:ascii="Arial" w:eastAsia="Times New Roman" w:hAnsi="Arial" w:cs="Arial"/>
          <w:sz w:val="20"/>
          <w:szCs w:val="20"/>
          <w:lang w:eastAsia="en-GB"/>
        </w:rPr>
        <w:tab/>
      </w:r>
      <w:r w:rsidRPr="0085003E">
        <w:rPr>
          <w:rFonts w:ascii="Arial" w:eastAsia="Times New Roman" w:hAnsi="Arial" w:cs="Arial"/>
          <w:sz w:val="20"/>
          <w:szCs w:val="20"/>
          <w:lang w:eastAsia="en-GB"/>
        </w:rPr>
        <w:tab/>
        <w:t>Nottingham City Council</w:t>
      </w:r>
      <w:r w:rsidRPr="0085003E">
        <w:rPr>
          <w:rFonts w:ascii="Arial" w:eastAsia="Times New Roman" w:hAnsi="Arial" w:cs="Arial"/>
          <w:sz w:val="20"/>
          <w:szCs w:val="20"/>
          <w:lang w:eastAsia="en-GB"/>
        </w:rPr>
        <w:tab/>
      </w:r>
      <w:r w:rsidRPr="0085003E">
        <w:rPr>
          <w:rFonts w:ascii="Arial" w:eastAsia="Times New Roman" w:hAnsi="Arial" w:cs="Arial"/>
          <w:sz w:val="20"/>
          <w:szCs w:val="20"/>
          <w:lang w:eastAsia="en-GB"/>
        </w:rPr>
        <w:tab/>
      </w:r>
    </w:p>
    <w:p w:rsidR="005D7678" w:rsidRPr="0085003E" w:rsidRDefault="005D7678" w:rsidP="005D7678">
      <w:pPr>
        <w:spacing w:after="0" w:line="240" w:lineRule="auto"/>
        <w:ind w:firstLine="720"/>
        <w:jc w:val="both"/>
        <w:rPr>
          <w:rFonts w:ascii="Arial" w:eastAsia="Times New Roman" w:hAnsi="Arial" w:cs="Arial"/>
          <w:sz w:val="20"/>
          <w:szCs w:val="20"/>
          <w:lang w:eastAsia="en-GB"/>
        </w:rPr>
      </w:pPr>
      <w:r w:rsidRPr="0085003E">
        <w:rPr>
          <w:rFonts w:ascii="Arial" w:eastAsia="Times New Roman" w:hAnsi="Arial" w:cs="Arial"/>
          <w:sz w:val="20"/>
          <w:szCs w:val="20"/>
          <w:lang w:eastAsia="en-GB"/>
        </w:rPr>
        <w:t>Phil O’Brien</w:t>
      </w:r>
      <w:r w:rsidRPr="0085003E">
        <w:rPr>
          <w:rFonts w:ascii="Arial" w:eastAsia="Times New Roman" w:hAnsi="Arial" w:cs="Arial"/>
          <w:sz w:val="20"/>
          <w:szCs w:val="20"/>
          <w:lang w:eastAsia="en-GB"/>
        </w:rPr>
        <w:tab/>
      </w:r>
      <w:r w:rsidRPr="0085003E">
        <w:rPr>
          <w:rFonts w:ascii="Arial" w:eastAsia="Times New Roman" w:hAnsi="Arial" w:cs="Arial"/>
          <w:sz w:val="20"/>
          <w:szCs w:val="20"/>
          <w:lang w:eastAsia="en-GB"/>
        </w:rPr>
        <w:tab/>
      </w:r>
      <w:r w:rsidR="0060193C">
        <w:rPr>
          <w:rFonts w:ascii="Arial" w:eastAsia="Times New Roman" w:hAnsi="Arial" w:cs="Arial"/>
          <w:sz w:val="20"/>
          <w:szCs w:val="20"/>
          <w:lang w:eastAsia="en-GB"/>
        </w:rPr>
        <w:t>Erewash Borough</w:t>
      </w:r>
      <w:r>
        <w:rPr>
          <w:rFonts w:ascii="Arial" w:eastAsia="Times New Roman" w:hAnsi="Arial" w:cs="Arial"/>
          <w:sz w:val="20"/>
          <w:szCs w:val="20"/>
          <w:lang w:eastAsia="en-GB"/>
        </w:rPr>
        <w:t xml:space="preserve"> Council</w:t>
      </w:r>
    </w:p>
    <w:p w:rsidR="005D7678" w:rsidRPr="0085003E" w:rsidRDefault="005D7678" w:rsidP="005D7678">
      <w:pPr>
        <w:spacing w:after="0" w:line="240" w:lineRule="auto"/>
        <w:ind w:firstLine="720"/>
        <w:jc w:val="both"/>
        <w:rPr>
          <w:rFonts w:ascii="Arial" w:eastAsia="Times New Roman" w:hAnsi="Arial" w:cs="Arial"/>
          <w:sz w:val="20"/>
          <w:szCs w:val="20"/>
          <w:lang w:eastAsia="en-GB"/>
        </w:rPr>
      </w:pPr>
      <w:r w:rsidRPr="0085003E">
        <w:rPr>
          <w:rFonts w:ascii="Arial" w:eastAsia="Times New Roman" w:hAnsi="Arial" w:cs="Arial"/>
          <w:sz w:val="20"/>
          <w:szCs w:val="20"/>
          <w:lang w:eastAsia="en-GB"/>
        </w:rPr>
        <w:t>Alison Orde</w:t>
      </w:r>
      <w:r w:rsidRPr="0085003E">
        <w:rPr>
          <w:rFonts w:ascii="Arial" w:eastAsia="Times New Roman" w:hAnsi="Arial" w:cs="Arial"/>
          <w:sz w:val="20"/>
          <w:szCs w:val="20"/>
          <w:lang w:eastAsia="en-GB"/>
        </w:rPr>
        <w:tab/>
      </w:r>
      <w:r w:rsidRPr="0085003E">
        <w:rPr>
          <w:rFonts w:ascii="Arial" w:eastAsia="Times New Roman" w:hAnsi="Arial" w:cs="Arial"/>
          <w:sz w:val="20"/>
          <w:szCs w:val="20"/>
          <w:lang w:eastAsia="en-GB"/>
        </w:rPr>
        <w:tab/>
        <w:t>St Albans City &amp; District Council</w:t>
      </w:r>
      <w:r w:rsidRPr="0085003E">
        <w:rPr>
          <w:rFonts w:ascii="Arial" w:eastAsia="Times New Roman" w:hAnsi="Arial" w:cs="Arial"/>
          <w:sz w:val="20"/>
          <w:szCs w:val="20"/>
          <w:lang w:eastAsia="en-GB"/>
        </w:rPr>
        <w:tab/>
      </w:r>
    </w:p>
    <w:p w:rsidR="005D7678" w:rsidRPr="0085003E" w:rsidRDefault="005D7678" w:rsidP="005D7678">
      <w:pPr>
        <w:spacing w:after="0" w:line="240" w:lineRule="auto"/>
        <w:ind w:firstLine="720"/>
        <w:jc w:val="both"/>
        <w:rPr>
          <w:rFonts w:ascii="Arial" w:eastAsia="Times New Roman" w:hAnsi="Arial" w:cs="Arial"/>
          <w:sz w:val="20"/>
          <w:szCs w:val="20"/>
          <w:lang w:eastAsia="en-GB"/>
        </w:rPr>
      </w:pPr>
      <w:r w:rsidRPr="0085003E">
        <w:rPr>
          <w:rFonts w:ascii="Arial" w:eastAsia="Times New Roman" w:hAnsi="Arial" w:cs="Arial"/>
          <w:sz w:val="20"/>
          <w:szCs w:val="20"/>
          <w:lang w:eastAsia="en-GB"/>
        </w:rPr>
        <w:t>Sandra Robinson</w:t>
      </w:r>
      <w:r w:rsidRPr="0085003E">
        <w:rPr>
          <w:rFonts w:ascii="Arial" w:eastAsia="Times New Roman" w:hAnsi="Arial" w:cs="Arial"/>
          <w:sz w:val="20"/>
          <w:szCs w:val="20"/>
          <w:lang w:eastAsia="en-GB"/>
        </w:rPr>
        <w:tab/>
        <w:t>Belfast City Council</w:t>
      </w:r>
      <w:r w:rsidRPr="0085003E">
        <w:rPr>
          <w:rFonts w:ascii="Arial" w:eastAsia="Times New Roman" w:hAnsi="Arial" w:cs="Arial"/>
          <w:sz w:val="20"/>
          <w:szCs w:val="20"/>
          <w:lang w:eastAsia="en-GB"/>
        </w:rPr>
        <w:tab/>
      </w:r>
      <w:r w:rsidRPr="0085003E">
        <w:rPr>
          <w:rFonts w:ascii="Arial" w:eastAsia="Times New Roman" w:hAnsi="Arial" w:cs="Arial"/>
          <w:sz w:val="20"/>
          <w:szCs w:val="20"/>
          <w:lang w:eastAsia="en-GB"/>
        </w:rPr>
        <w:tab/>
      </w:r>
    </w:p>
    <w:p w:rsidR="005D7678" w:rsidRPr="0085003E" w:rsidRDefault="005D7678" w:rsidP="005D7678">
      <w:pPr>
        <w:spacing w:after="0" w:line="240" w:lineRule="auto"/>
        <w:ind w:left="720"/>
        <w:jc w:val="both"/>
        <w:rPr>
          <w:rFonts w:ascii="Arial" w:eastAsia="Times New Roman" w:hAnsi="Arial" w:cs="Arial"/>
          <w:sz w:val="20"/>
          <w:szCs w:val="20"/>
          <w:lang w:eastAsia="en-GB"/>
        </w:rPr>
      </w:pPr>
      <w:r w:rsidRPr="0085003E">
        <w:rPr>
          <w:rFonts w:ascii="Arial" w:eastAsia="Times New Roman" w:hAnsi="Arial" w:cs="Arial"/>
          <w:sz w:val="20"/>
          <w:szCs w:val="20"/>
          <w:lang w:eastAsia="en-GB"/>
        </w:rPr>
        <w:t>Alasdair Ross</w:t>
      </w:r>
      <w:r w:rsidRPr="0085003E">
        <w:rPr>
          <w:rFonts w:ascii="Arial" w:eastAsia="Times New Roman" w:hAnsi="Arial" w:cs="Arial"/>
          <w:sz w:val="20"/>
          <w:szCs w:val="20"/>
          <w:lang w:eastAsia="en-GB"/>
        </w:rPr>
        <w:tab/>
      </w:r>
      <w:r w:rsidRPr="0085003E">
        <w:rPr>
          <w:rFonts w:ascii="Arial" w:eastAsia="Times New Roman" w:hAnsi="Arial" w:cs="Arial"/>
          <w:sz w:val="20"/>
          <w:szCs w:val="20"/>
          <w:lang w:eastAsia="en-GB"/>
        </w:rPr>
        <w:tab/>
        <w:t>Aberdeen Council</w:t>
      </w:r>
    </w:p>
    <w:p w:rsidR="005D7678" w:rsidRPr="0085003E" w:rsidRDefault="005D7678" w:rsidP="005D7678">
      <w:pPr>
        <w:spacing w:after="0" w:line="240" w:lineRule="auto"/>
        <w:ind w:left="720"/>
        <w:jc w:val="both"/>
        <w:rPr>
          <w:rFonts w:ascii="Arial" w:eastAsia="Times New Roman" w:hAnsi="Arial" w:cs="Arial"/>
          <w:sz w:val="20"/>
          <w:szCs w:val="20"/>
          <w:lang w:eastAsia="en-GB"/>
        </w:rPr>
      </w:pPr>
      <w:r w:rsidRPr="0085003E">
        <w:rPr>
          <w:rFonts w:ascii="Arial" w:eastAsia="Times New Roman" w:hAnsi="Arial" w:cs="Arial"/>
          <w:sz w:val="20"/>
          <w:szCs w:val="20"/>
          <w:lang w:eastAsia="en-GB"/>
        </w:rPr>
        <w:t>Pat Seager</w:t>
      </w:r>
      <w:r w:rsidRPr="0085003E">
        <w:rPr>
          <w:rFonts w:ascii="Arial" w:eastAsia="Times New Roman" w:hAnsi="Arial" w:cs="Arial"/>
          <w:sz w:val="20"/>
          <w:szCs w:val="20"/>
          <w:lang w:eastAsia="en-GB"/>
        </w:rPr>
        <w:tab/>
      </w:r>
      <w:r w:rsidRPr="0085003E">
        <w:rPr>
          <w:rFonts w:ascii="Arial" w:eastAsia="Times New Roman" w:hAnsi="Arial" w:cs="Arial"/>
          <w:sz w:val="20"/>
          <w:szCs w:val="20"/>
          <w:lang w:eastAsia="en-GB"/>
        </w:rPr>
        <w:tab/>
        <w:t>Epping Forest District Council</w:t>
      </w:r>
      <w:r w:rsidRPr="0085003E">
        <w:rPr>
          <w:rFonts w:ascii="Arial" w:eastAsia="Times New Roman" w:hAnsi="Arial" w:cs="Arial"/>
          <w:sz w:val="20"/>
          <w:szCs w:val="20"/>
          <w:lang w:eastAsia="en-GB"/>
        </w:rPr>
        <w:tab/>
      </w:r>
    </w:p>
    <w:p w:rsidR="005D7678" w:rsidRPr="0085003E" w:rsidRDefault="005D7678" w:rsidP="005D7678">
      <w:pPr>
        <w:spacing w:after="0" w:line="240" w:lineRule="auto"/>
        <w:ind w:firstLine="720"/>
        <w:jc w:val="both"/>
        <w:rPr>
          <w:rFonts w:ascii="Arial" w:eastAsia="Times New Roman" w:hAnsi="Arial" w:cs="Arial"/>
          <w:sz w:val="20"/>
          <w:szCs w:val="20"/>
          <w:lang w:eastAsia="en-GB"/>
        </w:rPr>
      </w:pPr>
      <w:r w:rsidRPr="0085003E">
        <w:rPr>
          <w:rFonts w:ascii="Arial" w:eastAsia="Times New Roman" w:hAnsi="Arial" w:cs="Arial"/>
          <w:sz w:val="20"/>
          <w:szCs w:val="20"/>
          <w:lang w:eastAsia="en-GB"/>
        </w:rPr>
        <w:t>Charles Talbot</w:t>
      </w:r>
      <w:r w:rsidRPr="0085003E">
        <w:rPr>
          <w:rFonts w:ascii="Arial" w:eastAsia="Times New Roman" w:hAnsi="Arial" w:cs="Arial"/>
          <w:sz w:val="20"/>
          <w:szCs w:val="20"/>
          <w:lang w:eastAsia="en-GB"/>
        </w:rPr>
        <w:tab/>
      </w:r>
      <w:r w:rsidRPr="0085003E">
        <w:rPr>
          <w:rFonts w:ascii="Arial" w:eastAsia="Times New Roman" w:hAnsi="Arial" w:cs="Arial"/>
          <w:sz w:val="20"/>
          <w:szCs w:val="20"/>
          <w:lang w:eastAsia="en-GB"/>
        </w:rPr>
        <w:tab/>
      </w:r>
      <w:r>
        <w:rPr>
          <w:rFonts w:ascii="Arial" w:eastAsia="Times New Roman" w:hAnsi="Arial" w:cs="Arial"/>
          <w:sz w:val="20"/>
          <w:szCs w:val="20"/>
          <w:lang w:eastAsia="en-GB"/>
        </w:rPr>
        <w:t>Retired Clerk to Charter Trustees</w:t>
      </w:r>
      <w:r w:rsidRPr="0085003E">
        <w:rPr>
          <w:rFonts w:ascii="Arial" w:eastAsia="Times New Roman" w:hAnsi="Arial" w:cs="Arial"/>
          <w:sz w:val="20"/>
          <w:szCs w:val="20"/>
          <w:lang w:eastAsia="en-GB"/>
        </w:rPr>
        <w:tab/>
      </w:r>
    </w:p>
    <w:p w:rsidR="005D7678" w:rsidRDefault="005D7678" w:rsidP="005D7678">
      <w:pPr>
        <w:spacing w:after="0" w:line="240" w:lineRule="auto"/>
        <w:ind w:firstLine="720"/>
        <w:jc w:val="both"/>
        <w:rPr>
          <w:rFonts w:ascii="Arial" w:eastAsia="Times New Roman" w:hAnsi="Arial" w:cs="Arial"/>
          <w:sz w:val="20"/>
          <w:szCs w:val="20"/>
          <w:lang w:eastAsia="en-GB"/>
        </w:rPr>
      </w:pPr>
      <w:r>
        <w:rPr>
          <w:rFonts w:ascii="Arial" w:eastAsia="Times New Roman" w:hAnsi="Arial" w:cs="Arial"/>
          <w:sz w:val="20"/>
          <w:szCs w:val="20"/>
          <w:lang w:eastAsia="en-GB"/>
        </w:rPr>
        <w:t>Martin Warren</w:t>
      </w:r>
      <w:r>
        <w:rPr>
          <w:rFonts w:ascii="Arial" w:eastAsia="Times New Roman" w:hAnsi="Arial" w:cs="Arial"/>
          <w:sz w:val="20"/>
          <w:szCs w:val="20"/>
          <w:lang w:eastAsia="en-GB"/>
        </w:rPr>
        <w:tab/>
      </w:r>
      <w:r>
        <w:rPr>
          <w:rFonts w:ascii="Arial" w:eastAsia="Times New Roman" w:hAnsi="Arial" w:cs="Arial"/>
          <w:sz w:val="20"/>
          <w:szCs w:val="20"/>
          <w:lang w:eastAsia="en-GB"/>
        </w:rPr>
        <w:tab/>
        <w:t>Brighton &amp; Hove City Council</w:t>
      </w:r>
    </w:p>
    <w:p w:rsidR="005D7678" w:rsidRPr="0085003E" w:rsidRDefault="005D7678" w:rsidP="005D7678">
      <w:pPr>
        <w:spacing w:after="0" w:line="240" w:lineRule="auto"/>
        <w:ind w:firstLine="720"/>
        <w:jc w:val="both"/>
        <w:rPr>
          <w:rFonts w:ascii="Arial" w:eastAsia="Times New Roman" w:hAnsi="Arial" w:cs="Arial"/>
          <w:sz w:val="20"/>
          <w:szCs w:val="20"/>
          <w:lang w:eastAsia="en-GB"/>
        </w:rPr>
      </w:pPr>
      <w:r w:rsidRPr="0085003E">
        <w:rPr>
          <w:rFonts w:ascii="Arial" w:eastAsia="Times New Roman" w:hAnsi="Arial" w:cs="Arial"/>
          <w:sz w:val="20"/>
          <w:szCs w:val="20"/>
          <w:lang w:eastAsia="en-GB"/>
        </w:rPr>
        <w:t>Irene Webster</w:t>
      </w:r>
      <w:r w:rsidRPr="0085003E">
        <w:rPr>
          <w:rFonts w:ascii="Arial" w:eastAsia="Times New Roman" w:hAnsi="Arial" w:cs="Arial"/>
          <w:sz w:val="20"/>
          <w:szCs w:val="20"/>
          <w:lang w:eastAsia="en-GB"/>
        </w:rPr>
        <w:tab/>
      </w:r>
      <w:r w:rsidRPr="0085003E">
        <w:rPr>
          <w:rFonts w:ascii="Arial" w:eastAsia="Times New Roman" w:hAnsi="Arial" w:cs="Arial"/>
          <w:sz w:val="20"/>
          <w:szCs w:val="20"/>
          <w:lang w:eastAsia="en-GB"/>
        </w:rPr>
        <w:tab/>
        <w:t>Scarborough Borough Council..</w:t>
      </w:r>
    </w:p>
    <w:p w:rsidR="005D7678" w:rsidRPr="0085003E" w:rsidRDefault="005D7678" w:rsidP="005D7678">
      <w:pPr>
        <w:spacing w:after="0" w:line="240" w:lineRule="auto"/>
        <w:ind w:firstLine="720"/>
        <w:jc w:val="both"/>
        <w:rPr>
          <w:rFonts w:ascii="Arial" w:eastAsia="Times New Roman" w:hAnsi="Arial" w:cs="Arial"/>
          <w:sz w:val="20"/>
          <w:szCs w:val="20"/>
          <w:lang w:eastAsia="en-GB"/>
        </w:rPr>
      </w:pPr>
      <w:r w:rsidRPr="0085003E">
        <w:rPr>
          <w:rFonts w:ascii="Arial" w:eastAsia="Times New Roman" w:hAnsi="Arial" w:cs="Arial"/>
          <w:sz w:val="20"/>
          <w:szCs w:val="20"/>
          <w:lang w:eastAsia="en-GB"/>
        </w:rPr>
        <w:t>Marsha Whiteway</w:t>
      </w:r>
      <w:r w:rsidRPr="0085003E">
        <w:rPr>
          <w:rFonts w:ascii="Arial" w:eastAsia="Times New Roman" w:hAnsi="Arial" w:cs="Arial"/>
          <w:sz w:val="20"/>
          <w:szCs w:val="20"/>
          <w:lang w:eastAsia="en-GB"/>
        </w:rPr>
        <w:tab/>
        <w:t>Canterbury City Council</w:t>
      </w:r>
    </w:p>
    <w:p w:rsidR="005D7678" w:rsidRPr="0085003E" w:rsidRDefault="005D7678" w:rsidP="005D7678">
      <w:pPr>
        <w:spacing w:after="0" w:line="240" w:lineRule="auto"/>
        <w:ind w:firstLine="720"/>
        <w:jc w:val="both"/>
        <w:rPr>
          <w:rFonts w:ascii="Arial" w:eastAsia="Times New Roman" w:hAnsi="Arial" w:cs="Arial"/>
          <w:i/>
          <w:sz w:val="20"/>
          <w:szCs w:val="20"/>
          <w:lang w:eastAsia="en-GB"/>
        </w:rPr>
      </w:pPr>
      <w:r w:rsidRPr="0085003E">
        <w:rPr>
          <w:rFonts w:ascii="Arial" w:eastAsia="Times New Roman" w:hAnsi="Arial" w:cs="Arial"/>
          <w:sz w:val="20"/>
          <w:szCs w:val="20"/>
          <w:lang w:eastAsia="en-GB"/>
        </w:rPr>
        <w:t>Beverley Wilson</w:t>
      </w:r>
      <w:r w:rsidRPr="0085003E">
        <w:rPr>
          <w:rFonts w:ascii="Arial" w:eastAsia="Times New Roman" w:hAnsi="Arial" w:cs="Arial"/>
          <w:sz w:val="20"/>
          <w:szCs w:val="20"/>
          <w:lang w:eastAsia="en-GB"/>
        </w:rPr>
        <w:tab/>
      </w:r>
      <w:r w:rsidRPr="0085003E">
        <w:rPr>
          <w:rFonts w:ascii="Arial" w:eastAsia="Times New Roman" w:hAnsi="Arial" w:cs="Arial"/>
          <w:sz w:val="20"/>
          <w:szCs w:val="20"/>
          <w:lang w:eastAsia="en-GB"/>
        </w:rPr>
        <w:tab/>
        <w:t xml:space="preserve">Retired </w:t>
      </w:r>
      <w:r>
        <w:rPr>
          <w:rFonts w:ascii="Arial" w:eastAsia="Times New Roman" w:hAnsi="Arial" w:cs="Arial"/>
          <w:sz w:val="20"/>
          <w:szCs w:val="20"/>
          <w:lang w:eastAsia="en-GB"/>
        </w:rPr>
        <w:t>Clerk to the Lieutenancy</w:t>
      </w:r>
      <w:r w:rsidRPr="0085003E">
        <w:rPr>
          <w:rFonts w:ascii="Arial" w:eastAsia="Times New Roman" w:hAnsi="Arial" w:cs="Arial"/>
          <w:sz w:val="20"/>
          <w:szCs w:val="20"/>
          <w:lang w:eastAsia="en-GB"/>
        </w:rPr>
        <w:tab/>
      </w:r>
      <w:r w:rsidRPr="0085003E">
        <w:rPr>
          <w:rFonts w:ascii="Arial" w:eastAsia="Times New Roman" w:hAnsi="Arial" w:cs="Arial"/>
          <w:sz w:val="20"/>
          <w:szCs w:val="20"/>
          <w:lang w:eastAsia="en-GB"/>
        </w:rPr>
        <w:tab/>
      </w:r>
    </w:p>
    <w:p w:rsidR="00462D01" w:rsidRPr="00462D01" w:rsidRDefault="00462D01" w:rsidP="00462D01">
      <w:pPr>
        <w:spacing w:after="0"/>
      </w:pPr>
    </w:p>
    <w:p w:rsidR="007051A1" w:rsidRPr="0085003E" w:rsidRDefault="007051A1" w:rsidP="007051A1">
      <w:pPr>
        <w:autoSpaceDE w:val="0"/>
        <w:autoSpaceDN w:val="0"/>
        <w:adjustRightInd w:val="0"/>
        <w:spacing w:after="0" w:line="240" w:lineRule="auto"/>
        <w:jc w:val="both"/>
        <w:rPr>
          <w:rFonts w:ascii="Arial" w:eastAsia="Times New Roman" w:hAnsi="Arial" w:cs="Arial"/>
          <w:lang w:eastAsia="en-GB"/>
        </w:rPr>
      </w:pPr>
    </w:p>
    <w:p w:rsidR="007051A1" w:rsidRPr="0085003E" w:rsidRDefault="007051A1" w:rsidP="007051A1">
      <w:pPr>
        <w:autoSpaceDE w:val="0"/>
        <w:autoSpaceDN w:val="0"/>
        <w:adjustRightInd w:val="0"/>
        <w:spacing w:after="0" w:line="240" w:lineRule="auto"/>
        <w:ind w:left="540" w:hanging="540"/>
        <w:jc w:val="both"/>
        <w:rPr>
          <w:rFonts w:ascii="Arial" w:eastAsia="Times New Roman" w:hAnsi="Arial" w:cs="Arial"/>
          <w:lang w:eastAsia="en-GB"/>
        </w:rPr>
      </w:pPr>
      <w:r w:rsidRPr="0085003E">
        <w:rPr>
          <w:rFonts w:ascii="Arial" w:eastAsia="Times New Roman" w:hAnsi="Arial" w:cs="Arial"/>
          <w:lang w:eastAsia="en-GB"/>
        </w:rPr>
        <w:t>9.2</w:t>
      </w:r>
      <w:r w:rsidRPr="0085003E">
        <w:rPr>
          <w:rFonts w:ascii="Arial" w:eastAsia="Times New Roman" w:hAnsi="Arial" w:cs="Arial"/>
          <w:lang w:eastAsia="en-GB"/>
        </w:rPr>
        <w:tab/>
        <w:t xml:space="preserve">The Chair proposed that the nominations be approved </w:t>
      </w:r>
      <w:r w:rsidRPr="0085003E">
        <w:rPr>
          <w:rFonts w:ascii="Arial" w:eastAsia="Times New Roman" w:hAnsi="Arial" w:cs="Arial"/>
          <w:i/>
          <w:iCs/>
          <w:lang w:eastAsia="en-GB"/>
        </w:rPr>
        <w:t xml:space="preserve">en masse </w:t>
      </w:r>
      <w:r w:rsidRPr="0085003E">
        <w:rPr>
          <w:rFonts w:ascii="Arial" w:eastAsia="Times New Roman" w:hAnsi="Arial" w:cs="Arial"/>
          <w:lang w:eastAsia="en-GB"/>
        </w:rPr>
        <w:t xml:space="preserve">and this was agreed. </w:t>
      </w:r>
    </w:p>
    <w:p w:rsidR="007051A1" w:rsidRPr="0085003E" w:rsidRDefault="007051A1" w:rsidP="007051A1">
      <w:pPr>
        <w:autoSpaceDE w:val="0"/>
        <w:autoSpaceDN w:val="0"/>
        <w:adjustRightInd w:val="0"/>
        <w:spacing w:after="0" w:line="240" w:lineRule="auto"/>
        <w:jc w:val="both"/>
        <w:rPr>
          <w:rFonts w:ascii="Arial" w:eastAsia="Times New Roman" w:hAnsi="Arial" w:cs="Arial"/>
          <w:lang w:eastAsia="en-GB"/>
        </w:rPr>
      </w:pPr>
    </w:p>
    <w:p w:rsidR="007051A1" w:rsidRPr="0085003E" w:rsidRDefault="007051A1" w:rsidP="007051A1">
      <w:pPr>
        <w:autoSpaceDE w:val="0"/>
        <w:autoSpaceDN w:val="0"/>
        <w:adjustRightInd w:val="0"/>
        <w:spacing w:after="0" w:line="240" w:lineRule="auto"/>
        <w:ind w:left="540" w:hanging="540"/>
        <w:jc w:val="both"/>
        <w:rPr>
          <w:rFonts w:ascii="Arial" w:eastAsia="Times New Roman" w:hAnsi="Arial" w:cs="Arial"/>
          <w:lang w:eastAsia="en-GB"/>
        </w:rPr>
      </w:pPr>
      <w:r w:rsidRPr="0085003E">
        <w:rPr>
          <w:rFonts w:ascii="Arial" w:eastAsia="Times New Roman" w:hAnsi="Arial" w:cs="Arial"/>
          <w:lang w:eastAsia="en-GB"/>
        </w:rPr>
        <w:t xml:space="preserve">9.3   The meeting agreed that the </w:t>
      </w:r>
      <w:r w:rsidR="005D7678">
        <w:rPr>
          <w:rFonts w:ascii="Arial" w:eastAsia="Times New Roman" w:hAnsi="Arial" w:cs="Arial"/>
          <w:lang w:eastAsia="en-GB"/>
        </w:rPr>
        <w:t>27</w:t>
      </w:r>
      <w:r w:rsidRPr="0085003E">
        <w:rPr>
          <w:rFonts w:ascii="Arial" w:eastAsia="Times New Roman" w:hAnsi="Arial" w:cs="Arial"/>
          <w:lang w:eastAsia="en-GB"/>
        </w:rPr>
        <w:t xml:space="preserve"> nominations should be appointed as members of th</w:t>
      </w:r>
      <w:r w:rsidR="00462D01">
        <w:rPr>
          <w:rFonts w:ascii="Arial" w:eastAsia="Times New Roman" w:hAnsi="Arial" w:cs="Arial"/>
          <w:lang w:eastAsia="en-GB"/>
        </w:rPr>
        <w:t>e Executive Committee 2016</w:t>
      </w:r>
      <w:r w:rsidRPr="0085003E">
        <w:rPr>
          <w:rFonts w:ascii="Arial" w:eastAsia="Times New Roman" w:hAnsi="Arial" w:cs="Arial"/>
          <w:lang w:eastAsia="en-GB"/>
        </w:rPr>
        <w:t>-1</w:t>
      </w:r>
      <w:r w:rsidR="00462D01">
        <w:rPr>
          <w:rFonts w:ascii="Arial" w:eastAsia="Times New Roman" w:hAnsi="Arial" w:cs="Arial"/>
          <w:lang w:eastAsia="en-GB"/>
        </w:rPr>
        <w:t>7</w:t>
      </w:r>
      <w:r w:rsidRPr="0085003E">
        <w:rPr>
          <w:rFonts w:ascii="Arial" w:eastAsia="Times New Roman" w:hAnsi="Arial" w:cs="Arial"/>
          <w:lang w:eastAsia="en-GB"/>
        </w:rPr>
        <w:t xml:space="preserve">. </w:t>
      </w:r>
    </w:p>
    <w:p w:rsidR="007051A1" w:rsidRPr="0085003E" w:rsidRDefault="007051A1" w:rsidP="007051A1">
      <w:pPr>
        <w:autoSpaceDE w:val="0"/>
        <w:autoSpaceDN w:val="0"/>
        <w:adjustRightInd w:val="0"/>
        <w:spacing w:after="0" w:line="240" w:lineRule="auto"/>
        <w:ind w:left="540" w:hanging="540"/>
        <w:jc w:val="both"/>
        <w:rPr>
          <w:rFonts w:ascii="Arial" w:eastAsia="Times New Roman" w:hAnsi="Arial" w:cs="Arial"/>
          <w:lang w:eastAsia="en-GB"/>
        </w:rPr>
      </w:pPr>
    </w:p>
    <w:p w:rsidR="007051A1" w:rsidRPr="0085003E" w:rsidRDefault="007051A1" w:rsidP="007051A1">
      <w:pPr>
        <w:autoSpaceDE w:val="0"/>
        <w:autoSpaceDN w:val="0"/>
        <w:adjustRightInd w:val="0"/>
        <w:spacing w:after="0" w:line="240" w:lineRule="auto"/>
        <w:ind w:left="540" w:hanging="540"/>
        <w:jc w:val="both"/>
        <w:rPr>
          <w:rFonts w:ascii="Arial" w:eastAsia="Times New Roman" w:hAnsi="Arial" w:cs="Arial"/>
          <w:b/>
          <w:bCs/>
          <w:u w:val="single"/>
          <w:lang w:eastAsia="en-GB"/>
        </w:rPr>
      </w:pPr>
      <w:r w:rsidRPr="0085003E">
        <w:rPr>
          <w:rFonts w:ascii="Arial" w:eastAsia="Times New Roman" w:hAnsi="Arial" w:cs="Arial"/>
          <w:lang w:eastAsia="en-GB"/>
        </w:rPr>
        <w:t xml:space="preserve">10. </w:t>
      </w:r>
      <w:r w:rsidRPr="0085003E">
        <w:rPr>
          <w:rFonts w:ascii="Arial" w:eastAsia="Times New Roman" w:hAnsi="Arial" w:cs="Arial"/>
          <w:b/>
          <w:bCs/>
          <w:lang w:eastAsia="en-GB"/>
        </w:rPr>
        <w:t>ANY OTHER BUSINESS</w:t>
      </w:r>
      <w:r w:rsidRPr="0085003E">
        <w:rPr>
          <w:rFonts w:ascii="Arial" w:eastAsia="Times New Roman" w:hAnsi="Arial" w:cs="Arial"/>
          <w:b/>
          <w:bCs/>
          <w:u w:val="single"/>
          <w:lang w:eastAsia="en-GB"/>
        </w:rPr>
        <w:t xml:space="preserve"> </w:t>
      </w:r>
    </w:p>
    <w:p w:rsidR="007051A1" w:rsidRPr="0085003E" w:rsidRDefault="007051A1" w:rsidP="007051A1">
      <w:pPr>
        <w:autoSpaceDE w:val="0"/>
        <w:autoSpaceDN w:val="0"/>
        <w:adjustRightInd w:val="0"/>
        <w:spacing w:after="0" w:line="240" w:lineRule="auto"/>
        <w:ind w:left="540" w:hanging="540"/>
        <w:jc w:val="both"/>
        <w:rPr>
          <w:rFonts w:ascii="Arial" w:eastAsia="Times New Roman" w:hAnsi="Arial" w:cs="Arial"/>
          <w:lang w:eastAsia="en-GB"/>
        </w:rPr>
      </w:pPr>
    </w:p>
    <w:p w:rsidR="007051A1" w:rsidRPr="0085003E" w:rsidRDefault="007051A1" w:rsidP="007051A1">
      <w:pPr>
        <w:autoSpaceDE w:val="0"/>
        <w:autoSpaceDN w:val="0"/>
        <w:adjustRightInd w:val="0"/>
        <w:spacing w:after="0" w:line="240" w:lineRule="auto"/>
        <w:ind w:left="540" w:hanging="540"/>
        <w:jc w:val="both"/>
        <w:rPr>
          <w:rFonts w:ascii="Arial" w:eastAsia="Times New Roman" w:hAnsi="Arial" w:cs="Arial"/>
          <w:lang w:eastAsia="en-GB"/>
        </w:rPr>
      </w:pPr>
      <w:r w:rsidRPr="0085003E">
        <w:rPr>
          <w:rFonts w:ascii="Arial" w:eastAsia="Times New Roman" w:hAnsi="Arial" w:cs="Arial"/>
          <w:lang w:eastAsia="en-GB"/>
        </w:rPr>
        <w:t>10.1 There were no items of business received within the prescribed 14 day period of notice.</w:t>
      </w:r>
    </w:p>
    <w:p w:rsidR="007051A1" w:rsidRPr="0085003E" w:rsidRDefault="007051A1" w:rsidP="007051A1">
      <w:pPr>
        <w:autoSpaceDE w:val="0"/>
        <w:autoSpaceDN w:val="0"/>
        <w:adjustRightInd w:val="0"/>
        <w:spacing w:after="0" w:line="240" w:lineRule="auto"/>
        <w:ind w:left="540" w:hanging="540"/>
        <w:jc w:val="both"/>
        <w:rPr>
          <w:rFonts w:ascii="Arial" w:eastAsia="Times New Roman" w:hAnsi="Arial" w:cs="Arial"/>
          <w:lang w:eastAsia="en-GB"/>
        </w:rPr>
      </w:pPr>
    </w:p>
    <w:p w:rsidR="007051A1" w:rsidRPr="0085003E" w:rsidRDefault="007051A1" w:rsidP="007051A1">
      <w:pPr>
        <w:autoSpaceDE w:val="0"/>
        <w:autoSpaceDN w:val="0"/>
        <w:adjustRightInd w:val="0"/>
        <w:spacing w:after="0" w:line="240" w:lineRule="auto"/>
        <w:ind w:left="540" w:hanging="540"/>
        <w:jc w:val="both"/>
        <w:rPr>
          <w:rFonts w:ascii="Arial" w:eastAsia="Times New Roman" w:hAnsi="Arial" w:cs="Arial"/>
          <w:lang w:eastAsia="en-GB"/>
        </w:rPr>
      </w:pPr>
    </w:p>
    <w:p w:rsidR="007051A1" w:rsidRPr="0085003E" w:rsidRDefault="007051A1" w:rsidP="007051A1">
      <w:pPr>
        <w:autoSpaceDE w:val="0"/>
        <w:autoSpaceDN w:val="0"/>
        <w:adjustRightInd w:val="0"/>
        <w:spacing w:after="0" w:line="240" w:lineRule="auto"/>
        <w:jc w:val="both"/>
        <w:rPr>
          <w:rFonts w:ascii="Arial" w:eastAsia="Times New Roman" w:hAnsi="Arial" w:cs="Arial"/>
          <w:sz w:val="20"/>
          <w:szCs w:val="20"/>
          <w:lang w:eastAsia="en-GB"/>
        </w:rPr>
      </w:pPr>
    </w:p>
    <w:p w:rsidR="007051A1" w:rsidRPr="0085003E" w:rsidRDefault="007051A1" w:rsidP="007051A1">
      <w:pPr>
        <w:autoSpaceDE w:val="0"/>
        <w:autoSpaceDN w:val="0"/>
        <w:adjustRightInd w:val="0"/>
        <w:spacing w:after="0" w:line="240" w:lineRule="auto"/>
        <w:jc w:val="both"/>
        <w:rPr>
          <w:rFonts w:ascii="Arial" w:eastAsia="Times New Roman" w:hAnsi="Arial" w:cs="Arial"/>
          <w:b/>
          <w:bCs/>
          <w:sz w:val="20"/>
          <w:szCs w:val="20"/>
          <w:lang w:eastAsia="en-GB"/>
        </w:rPr>
      </w:pPr>
      <w:smartTag w:uri="urn:schemas-microsoft-com:office:smarttags" w:element="PersonName">
        <w:r w:rsidRPr="0085003E">
          <w:rPr>
            <w:rFonts w:ascii="Arial" w:eastAsia="Times New Roman" w:hAnsi="Arial" w:cs="Arial"/>
            <w:b/>
            <w:bCs/>
            <w:sz w:val="20"/>
            <w:szCs w:val="20"/>
            <w:lang w:eastAsia="en-GB"/>
          </w:rPr>
          <w:t>Penny</w:t>
        </w:r>
      </w:smartTag>
      <w:r w:rsidRPr="0085003E">
        <w:rPr>
          <w:rFonts w:ascii="Arial" w:eastAsia="Times New Roman" w:hAnsi="Arial" w:cs="Arial"/>
          <w:b/>
          <w:bCs/>
          <w:sz w:val="20"/>
          <w:szCs w:val="20"/>
          <w:lang w:eastAsia="en-GB"/>
        </w:rPr>
        <w:t xml:space="preserve"> Harrison</w:t>
      </w:r>
    </w:p>
    <w:p w:rsidR="007051A1" w:rsidRPr="0085003E" w:rsidRDefault="007051A1" w:rsidP="007051A1">
      <w:pPr>
        <w:autoSpaceDE w:val="0"/>
        <w:autoSpaceDN w:val="0"/>
        <w:adjustRightInd w:val="0"/>
        <w:spacing w:after="0" w:line="240" w:lineRule="auto"/>
        <w:jc w:val="both"/>
        <w:rPr>
          <w:rFonts w:ascii="Arial" w:eastAsia="Times New Roman" w:hAnsi="Arial" w:cs="Arial"/>
          <w:sz w:val="20"/>
          <w:szCs w:val="20"/>
          <w:lang w:eastAsia="en-GB"/>
        </w:rPr>
      </w:pPr>
      <w:r w:rsidRPr="0085003E">
        <w:rPr>
          <w:rFonts w:ascii="Arial" w:eastAsia="Times New Roman" w:hAnsi="Arial" w:cs="Arial"/>
          <w:b/>
          <w:bCs/>
          <w:sz w:val="20"/>
          <w:szCs w:val="20"/>
          <w:lang w:eastAsia="en-GB"/>
        </w:rPr>
        <w:t>Secretary</w:t>
      </w:r>
    </w:p>
    <w:p w:rsidR="007051A1" w:rsidRPr="0085003E" w:rsidRDefault="007051A1" w:rsidP="007051A1">
      <w:pPr>
        <w:autoSpaceDE w:val="0"/>
        <w:autoSpaceDN w:val="0"/>
        <w:adjustRightInd w:val="0"/>
        <w:spacing w:after="0" w:line="240" w:lineRule="auto"/>
        <w:jc w:val="both"/>
        <w:rPr>
          <w:rFonts w:ascii="Arial" w:eastAsia="Times New Roman" w:hAnsi="Arial" w:cs="Arial"/>
          <w:sz w:val="20"/>
          <w:szCs w:val="20"/>
          <w:lang w:eastAsia="en-GB"/>
        </w:rPr>
      </w:pPr>
      <w:r w:rsidRPr="0085003E">
        <w:rPr>
          <w:rFonts w:ascii="Arial" w:eastAsia="Times New Roman" w:hAnsi="Arial" w:cs="Arial"/>
          <w:b/>
          <w:bCs/>
          <w:sz w:val="20"/>
          <w:szCs w:val="20"/>
          <w:lang w:eastAsia="en-GB"/>
        </w:rPr>
        <w:t xml:space="preserve">NACO </w:t>
      </w:r>
    </w:p>
    <w:p w:rsidR="007051A1" w:rsidRPr="0085003E" w:rsidRDefault="007051A1" w:rsidP="007051A1">
      <w:pPr>
        <w:autoSpaceDE w:val="0"/>
        <w:autoSpaceDN w:val="0"/>
        <w:adjustRightInd w:val="0"/>
        <w:spacing w:after="0" w:line="240" w:lineRule="auto"/>
        <w:jc w:val="both"/>
        <w:rPr>
          <w:rFonts w:ascii="Arial" w:eastAsia="Times New Roman" w:hAnsi="Arial" w:cs="Arial"/>
          <w:sz w:val="20"/>
          <w:szCs w:val="20"/>
          <w:lang w:eastAsia="en-GB"/>
        </w:rPr>
      </w:pPr>
      <w:r w:rsidRPr="0085003E">
        <w:rPr>
          <w:rFonts w:ascii="Arial" w:eastAsia="Times New Roman" w:hAnsi="Arial" w:cs="Arial"/>
          <w:b/>
          <w:bCs/>
          <w:sz w:val="20"/>
          <w:szCs w:val="20"/>
          <w:lang w:eastAsia="en-GB"/>
        </w:rPr>
        <w:t xml:space="preserve">Tel: 01553 760961 </w:t>
      </w:r>
    </w:p>
    <w:p w:rsidR="007051A1" w:rsidRPr="0085003E" w:rsidRDefault="007051A1" w:rsidP="007051A1">
      <w:pPr>
        <w:autoSpaceDE w:val="0"/>
        <w:autoSpaceDN w:val="0"/>
        <w:adjustRightInd w:val="0"/>
        <w:spacing w:after="0" w:line="240" w:lineRule="auto"/>
        <w:jc w:val="both"/>
        <w:rPr>
          <w:rFonts w:ascii="Arial" w:eastAsia="Times New Roman" w:hAnsi="Arial" w:cs="Arial"/>
          <w:b/>
          <w:bCs/>
          <w:sz w:val="20"/>
          <w:szCs w:val="20"/>
          <w:lang w:eastAsia="en-GB"/>
        </w:rPr>
      </w:pPr>
      <w:r w:rsidRPr="0085003E">
        <w:rPr>
          <w:rFonts w:ascii="Arial" w:eastAsia="Times New Roman" w:hAnsi="Arial" w:cs="Arial"/>
          <w:b/>
          <w:bCs/>
          <w:sz w:val="20"/>
          <w:szCs w:val="20"/>
          <w:lang w:eastAsia="en-GB"/>
        </w:rPr>
        <w:t xml:space="preserve">Email: </w:t>
      </w:r>
      <w:r w:rsidR="00462D01">
        <w:rPr>
          <w:rFonts w:ascii="Arial" w:eastAsia="Times New Roman" w:hAnsi="Arial" w:cs="Arial"/>
          <w:b/>
          <w:bCs/>
          <w:sz w:val="20"/>
          <w:szCs w:val="20"/>
          <w:lang w:eastAsia="en-GB"/>
        </w:rPr>
        <w:t>secretary@naco.uk.com</w:t>
      </w:r>
    </w:p>
    <w:p w:rsidR="007051A1" w:rsidRPr="0085003E" w:rsidRDefault="00462D01" w:rsidP="007051A1">
      <w:pPr>
        <w:autoSpaceDE w:val="0"/>
        <w:autoSpaceDN w:val="0"/>
        <w:adjustRightInd w:val="0"/>
        <w:spacing w:after="0" w:line="240" w:lineRule="auto"/>
        <w:jc w:val="both"/>
        <w:rPr>
          <w:rFonts w:ascii="Arial" w:eastAsia="Times New Roman" w:hAnsi="Arial" w:cs="Arial"/>
          <w:b/>
          <w:sz w:val="20"/>
          <w:szCs w:val="20"/>
          <w:lang w:eastAsia="en-GB"/>
        </w:rPr>
      </w:pPr>
      <w:r>
        <w:rPr>
          <w:rFonts w:ascii="Arial" w:eastAsia="Times New Roman" w:hAnsi="Arial" w:cs="Arial"/>
          <w:b/>
          <w:sz w:val="20"/>
          <w:szCs w:val="20"/>
          <w:lang w:eastAsia="en-GB"/>
        </w:rPr>
        <w:t>March 2016</w:t>
      </w:r>
    </w:p>
    <w:p w:rsidR="007051A1" w:rsidRPr="0085003E" w:rsidRDefault="007051A1" w:rsidP="007051A1">
      <w:pPr>
        <w:spacing w:after="0" w:line="240" w:lineRule="auto"/>
        <w:jc w:val="both"/>
        <w:rPr>
          <w:rFonts w:ascii="Times New Roman" w:eastAsia="Times New Roman" w:hAnsi="Times New Roman" w:cs="Times New Roman"/>
          <w:sz w:val="24"/>
          <w:szCs w:val="24"/>
          <w:lang w:eastAsia="en-GB"/>
        </w:rPr>
      </w:pPr>
    </w:p>
    <w:p w:rsidR="0060193C" w:rsidRDefault="0060193C">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rsidR="0060193C" w:rsidRPr="0060193C" w:rsidRDefault="0060193C" w:rsidP="0060193C">
      <w:pPr>
        <w:spacing w:after="0" w:line="240" w:lineRule="auto"/>
        <w:jc w:val="both"/>
        <w:rPr>
          <w:rFonts w:ascii="Times New Roman" w:eastAsia="Times New Roman" w:hAnsi="Times New Roman" w:cs="Times New Roman"/>
          <w:sz w:val="24"/>
          <w:szCs w:val="24"/>
          <w:lang w:eastAsia="en-GB"/>
        </w:rPr>
      </w:pPr>
    </w:p>
    <w:p w:rsidR="0060193C" w:rsidRPr="0060193C" w:rsidRDefault="0060193C" w:rsidP="0060193C">
      <w:pPr>
        <w:spacing w:after="0" w:line="240" w:lineRule="auto"/>
        <w:jc w:val="both"/>
        <w:rPr>
          <w:rFonts w:ascii="Arial" w:eastAsia="Times New Roman" w:hAnsi="Arial" w:cs="Arial"/>
          <w:b/>
          <w:sz w:val="20"/>
          <w:szCs w:val="20"/>
          <w:lang w:eastAsia="en-GB"/>
        </w:rPr>
      </w:pPr>
      <w:r w:rsidRPr="0060193C">
        <w:rPr>
          <w:rFonts w:ascii="Arial" w:eastAsia="Times New Roman" w:hAnsi="Arial" w:cs="Arial"/>
          <w:b/>
          <w:sz w:val="20"/>
          <w:szCs w:val="20"/>
          <w:lang w:eastAsia="en-GB"/>
        </w:rPr>
        <w:t xml:space="preserve">NATIONAL ASSOCIATION OF CIVIC OFFICERS </w:t>
      </w:r>
    </w:p>
    <w:p w:rsidR="0060193C" w:rsidRPr="0060193C" w:rsidRDefault="0060193C" w:rsidP="0060193C">
      <w:pPr>
        <w:spacing w:after="0" w:line="240" w:lineRule="auto"/>
        <w:jc w:val="both"/>
        <w:rPr>
          <w:rFonts w:ascii="Arial" w:eastAsia="Times New Roman" w:hAnsi="Arial" w:cs="Arial"/>
          <w:b/>
          <w:sz w:val="20"/>
          <w:szCs w:val="20"/>
          <w:lang w:eastAsia="en-GB"/>
        </w:rPr>
      </w:pPr>
      <w:r w:rsidRPr="0060193C">
        <w:rPr>
          <w:rFonts w:ascii="Arial" w:eastAsia="Times New Roman" w:hAnsi="Arial" w:cs="Arial"/>
          <w:b/>
          <w:sz w:val="20"/>
          <w:szCs w:val="20"/>
          <w:lang w:eastAsia="en-GB"/>
        </w:rPr>
        <w:t xml:space="preserve">ANNUAL GENERAL MEETING </w:t>
      </w:r>
    </w:p>
    <w:p w:rsidR="0060193C" w:rsidRPr="0060193C" w:rsidRDefault="0060193C" w:rsidP="0060193C">
      <w:pPr>
        <w:spacing w:after="0" w:line="240" w:lineRule="auto"/>
        <w:jc w:val="both"/>
        <w:rPr>
          <w:rFonts w:ascii="Arial" w:eastAsia="Times New Roman" w:hAnsi="Arial" w:cs="Arial"/>
          <w:b/>
          <w:sz w:val="20"/>
          <w:szCs w:val="20"/>
          <w:lang w:eastAsia="en-GB"/>
        </w:rPr>
      </w:pPr>
      <w:r w:rsidRPr="0060193C">
        <w:rPr>
          <w:rFonts w:ascii="Arial" w:eastAsia="Times New Roman" w:hAnsi="Arial" w:cs="Arial"/>
          <w:b/>
          <w:sz w:val="20"/>
          <w:szCs w:val="20"/>
          <w:lang w:eastAsia="en-GB"/>
        </w:rPr>
        <w:t>17 March 2016</w:t>
      </w:r>
    </w:p>
    <w:p w:rsidR="0060193C" w:rsidRPr="0060193C" w:rsidRDefault="0060193C" w:rsidP="0060193C">
      <w:pPr>
        <w:spacing w:after="0" w:line="240" w:lineRule="auto"/>
        <w:jc w:val="both"/>
        <w:rPr>
          <w:rFonts w:ascii="Arial" w:eastAsia="Times New Roman" w:hAnsi="Arial" w:cs="Arial"/>
          <w:b/>
          <w:sz w:val="20"/>
          <w:szCs w:val="20"/>
          <w:lang w:eastAsia="en-GB"/>
        </w:rPr>
      </w:pPr>
    </w:p>
    <w:p w:rsidR="0060193C" w:rsidRPr="0060193C" w:rsidRDefault="0060193C" w:rsidP="0060193C">
      <w:pPr>
        <w:spacing w:after="0" w:line="240" w:lineRule="auto"/>
        <w:jc w:val="both"/>
        <w:rPr>
          <w:rFonts w:ascii="Arial" w:eastAsia="Times New Roman" w:hAnsi="Arial" w:cs="Arial"/>
          <w:b/>
          <w:sz w:val="20"/>
          <w:szCs w:val="20"/>
          <w:lang w:eastAsia="en-GB"/>
        </w:rPr>
      </w:pPr>
      <w:r w:rsidRPr="0060193C">
        <w:rPr>
          <w:rFonts w:ascii="Arial" w:eastAsia="Times New Roman" w:hAnsi="Arial" w:cs="Arial"/>
          <w:b/>
          <w:sz w:val="20"/>
          <w:szCs w:val="20"/>
          <w:lang w:eastAsia="en-GB"/>
        </w:rPr>
        <w:t>Chair’s Report</w:t>
      </w:r>
    </w:p>
    <w:p w:rsidR="0060193C" w:rsidRPr="0060193C" w:rsidRDefault="0060193C" w:rsidP="0060193C">
      <w:pPr>
        <w:spacing w:after="0" w:line="240" w:lineRule="auto"/>
        <w:jc w:val="both"/>
        <w:rPr>
          <w:rFonts w:ascii="Arial" w:eastAsia="Times New Roman" w:hAnsi="Arial" w:cs="Arial"/>
          <w:b/>
          <w:sz w:val="20"/>
          <w:szCs w:val="20"/>
          <w:lang w:eastAsia="en-GB"/>
        </w:rPr>
      </w:pPr>
    </w:p>
    <w:p w:rsidR="0060193C" w:rsidRPr="0060193C" w:rsidRDefault="0060193C" w:rsidP="0060193C">
      <w:pPr>
        <w:spacing w:after="0" w:line="240" w:lineRule="auto"/>
        <w:jc w:val="both"/>
        <w:rPr>
          <w:rFonts w:ascii="Arial" w:eastAsia="Times New Roman" w:hAnsi="Arial" w:cs="Arial"/>
          <w:b/>
          <w:sz w:val="20"/>
          <w:szCs w:val="20"/>
          <w:lang w:eastAsia="en-GB"/>
        </w:rPr>
      </w:pPr>
      <w:r w:rsidRPr="0060193C">
        <w:rPr>
          <w:rFonts w:ascii="Arial" w:eastAsia="Times New Roman" w:hAnsi="Arial" w:cs="Arial"/>
          <w:b/>
          <w:sz w:val="20"/>
          <w:szCs w:val="20"/>
          <w:lang w:eastAsia="en-GB"/>
        </w:rPr>
        <w:t xml:space="preserve">Introduction </w:t>
      </w:r>
    </w:p>
    <w:p w:rsidR="0060193C" w:rsidRDefault="0060193C" w:rsidP="0060193C">
      <w:pPr>
        <w:spacing w:after="0" w:line="240" w:lineRule="auto"/>
        <w:jc w:val="both"/>
        <w:rPr>
          <w:rFonts w:ascii="Arial" w:eastAsia="Times New Roman" w:hAnsi="Arial" w:cs="Arial"/>
          <w:sz w:val="20"/>
          <w:szCs w:val="20"/>
          <w:lang w:eastAsia="en-GB"/>
        </w:rPr>
      </w:pPr>
    </w:p>
    <w:p w:rsidR="0060193C" w:rsidRPr="0060193C" w:rsidRDefault="0060193C" w:rsidP="0060193C">
      <w:pPr>
        <w:spacing w:after="0" w:line="240" w:lineRule="auto"/>
        <w:jc w:val="both"/>
        <w:rPr>
          <w:rFonts w:ascii="Arial" w:eastAsia="Times New Roman" w:hAnsi="Arial" w:cs="Arial"/>
          <w:sz w:val="20"/>
          <w:szCs w:val="20"/>
          <w:lang w:eastAsia="en-GB"/>
        </w:rPr>
      </w:pPr>
      <w:r w:rsidRPr="0060193C">
        <w:rPr>
          <w:rFonts w:ascii="Arial" w:eastAsia="Times New Roman" w:hAnsi="Arial" w:cs="Arial"/>
          <w:sz w:val="20"/>
          <w:szCs w:val="20"/>
          <w:lang w:eastAsia="en-GB"/>
        </w:rPr>
        <w:t>Today’s AGM is the 18</w:t>
      </w:r>
      <w:r w:rsidRPr="0060193C">
        <w:rPr>
          <w:rFonts w:ascii="Arial" w:eastAsia="Times New Roman" w:hAnsi="Arial" w:cs="Arial"/>
          <w:sz w:val="20"/>
          <w:szCs w:val="20"/>
          <w:vertAlign w:val="superscript"/>
          <w:lang w:eastAsia="en-GB"/>
        </w:rPr>
        <w:t>th</w:t>
      </w:r>
      <w:r w:rsidRPr="0060193C">
        <w:rPr>
          <w:rFonts w:ascii="Arial" w:eastAsia="Times New Roman" w:hAnsi="Arial" w:cs="Arial"/>
          <w:sz w:val="20"/>
          <w:szCs w:val="20"/>
          <w:lang w:eastAsia="en-GB"/>
        </w:rPr>
        <w:t xml:space="preserve"> in the history of NACO. NACO continues to be in good shape and financial health although as you will see from the accounts we have been doing some spending.  As you know over the past few years we have tried both to improve our communications and our membership.  We finally decided that it was essential to pay for a professionally designed website and this has been done.  I know that many of you have looked at this and I am sure you will agree with me that it is money well spent.  At the same time we also paid to create a better system of circulating information to our members and I think it has been noticeable over the past few months that we have been able to send out more information. </w:t>
      </w:r>
    </w:p>
    <w:p w:rsidR="0060193C" w:rsidRPr="0060193C" w:rsidRDefault="0060193C" w:rsidP="0060193C">
      <w:pPr>
        <w:spacing w:after="0" w:line="240" w:lineRule="auto"/>
        <w:jc w:val="both"/>
        <w:rPr>
          <w:rFonts w:ascii="Arial" w:eastAsia="Times New Roman" w:hAnsi="Arial" w:cs="Arial"/>
          <w:sz w:val="20"/>
          <w:szCs w:val="20"/>
          <w:lang w:eastAsia="en-GB"/>
        </w:rPr>
      </w:pPr>
    </w:p>
    <w:p w:rsidR="0060193C" w:rsidRPr="0060193C" w:rsidRDefault="0060193C" w:rsidP="0060193C">
      <w:pPr>
        <w:spacing w:after="0" w:line="240" w:lineRule="auto"/>
        <w:jc w:val="both"/>
        <w:rPr>
          <w:rFonts w:ascii="Arial" w:eastAsia="Times New Roman" w:hAnsi="Arial" w:cs="Arial"/>
          <w:sz w:val="20"/>
          <w:szCs w:val="20"/>
          <w:lang w:eastAsia="en-GB"/>
        </w:rPr>
      </w:pPr>
      <w:r w:rsidRPr="0060193C">
        <w:rPr>
          <w:rFonts w:ascii="Arial" w:eastAsia="Times New Roman" w:hAnsi="Arial" w:cs="Arial"/>
          <w:sz w:val="20"/>
          <w:szCs w:val="20"/>
          <w:lang w:eastAsia="en-GB"/>
        </w:rPr>
        <w:t xml:space="preserve">Today’s event has again proved very popular away. It is heartening to see that Councils still recognise the need and benefit of our events for its staff.      </w:t>
      </w:r>
    </w:p>
    <w:p w:rsidR="0060193C" w:rsidRPr="0060193C" w:rsidRDefault="0060193C" w:rsidP="0060193C">
      <w:pPr>
        <w:spacing w:after="0" w:line="240" w:lineRule="auto"/>
        <w:jc w:val="both"/>
        <w:rPr>
          <w:rFonts w:ascii="Arial" w:eastAsia="Times New Roman" w:hAnsi="Arial" w:cs="Arial"/>
          <w:sz w:val="20"/>
          <w:szCs w:val="20"/>
          <w:lang w:eastAsia="en-GB"/>
        </w:rPr>
      </w:pPr>
    </w:p>
    <w:p w:rsidR="0060193C" w:rsidRPr="0060193C" w:rsidRDefault="0060193C" w:rsidP="0060193C">
      <w:pPr>
        <w:spacing w:after="0" w:line="240" w:lineRule="auto"/>
        <w:jc w:val="both"/>
        <w:rPr>
          <w:rFonts w:ascii="Arial" w:eastAsia="Times New Roman" w:hAnsi="Arial" w:cs="Arial"/>
          <w:sz w:val="20"/>
          <w:szCs w:val="20"/>
          <w:lang w:eastAsia="en-GB"/>
        </w:rPr>
      </w:pPr>
      <w:r w:rsidRPr="0060193C">
        <w:rPr>
          <w:rFonts w:ascii="Arial" w:eastAsia="Times New Roman" w:hAnsi="Arial" w:cs="Arial"/>
          <w:sz w:val="20"/>
          <w:szCs w:val="20"/>
          <w:lang w:eastAsia="en-GB"/>
        </w:rPr>
        <w:t>I am pleased to report that our membership is now larger than ever but with no membership fee we require a reasonable profit from Training Days and any future events. The Training Event in Camden last year made a profit for both NACO and LB Camden Council and this enables us to continue our work. Today’s event should make a reasonable profit for both NACO and LB Southwark, which has enabled the Executive Committee to continue to recommend a nil membership fee.</w:t>
      </w:r>
    </w:p>
    <w:p w:rsidR="0060193C" w:rsidRPr="0060193C" w:rsidRDefault="0060193C" w:rsidP="0060193C">
      <w:pPr>
        <w:spacing w:after="0" w:line="240" w:lineRule="auto"/>
        <w:jc w:val="both"/>
        <w:rPr>
          <w:rFonts w:ascii="Arial" w:eastAsia="Times New Roman" w:hAnsi="Arial" w:cs="Arial"/>
          <w:sz w:val="20"/>
          <w:szCs w:val="20"/>
          <w:lang w:eastAsia="en-GB"/>
        </w:rPr>
      </w:pPr>
    </w:p>
    <w:p w:rsidR="0060193C" w:rsidRPr="0060193C" w:rsidRDefault="0060193C" w:rsidP="0060193C">
      <w:pPr>
        <w:spacing w:after="0" w:line="240" w:lineRule="auto"/>
        <w:jc w:val="both"/>
        <w:rPr>
          <w:rFonts w:ascii="Arial" w:eastAsia="Times New Roman" w:hAnsi="Arial" w:cs="Arial"/>
          <w:b/>
          <w:sz w:val="20"/>
          <w:szCs w:val="20"/>
          <w:lang w:eastAsia="en-GB"/>
        </w:rPr>
      </w:pPr>
      <w:r w:rsidRPr="0060193C">
        <w:rPr>
          <w:rFonts w:ascii="Arial" w:eastAsia="Times New Roman" w:hAnsi="Arial" w:cs="Arial"/>
          <w:b/>
          <w:sz w:val="20"/>
          <w:szCs w:val="20"/>
          <w:lang w:eastAsia="en-GB"/>
        </w:rPr>
        <w:t xml:space="preserve">Executive Committee </w:t>
      </w:r>
    </w:p>
    <w:p w:rsidR="0060193C" w:rsidRPr="0060193C" w:rsidRDefault="0060193C" w:rsidP="0060193C">
      <w:pPr>
        <w:spacing w:after="0" w:line="240" w:lineRule="auto"/>
        <w:jc w:val="both"/>
        <w:rPr>
          <w:rFonts w:ascii="Arial" w:eastAsia="Times New Roman" w:hAnsi="Arial" w:cs="Arial"/>
          <w:sz w:val="20"/>
          <w:szCs w:val="20"/>
          <w:lang w:eastAsia="en-GB"/>
        </w:rPr>
      </w:pPr>
    </w:p>
    <w:p w:rsidR="0060193C" w:rsidRPr="0060193C" w:rsidRDefault="0060193C" w:rsidP="0060193C">
      <w:pPr>
        <w:spacing w:after="0" w:line="240" w:lineRule="auto"/>
        <w:jc w:val="both"/>
        <w:rPr>
          <w:rFonts w:ascii="Arial" w:eastAsia="Times New Roman" w:hAnsi="Arial" w:cs="Arial"/>
          <w:sz w:val="20"/>
          <w:szCs w:val="20"/>
          <w:lang w:eastAsia="en-GB"/>
        </w:rPr>
      </w:pPr>
      <w:r w:rsidRPr="0060193C">
        <w:rPr>
          <w:rFonts w:ascii="Arial" w:eastAsia="Times New Roman" w:hAnsi="Arial" w:cs="Arial"/>
          <w:sz w:val="20"/>
          <w:szCs w:val="20"/>
          <w:lang w:eastAsia="en-GB"/>
        </w:rPr>
        <w:t>The Executive Committee has met on three occasions since the 2015 AGM on 10 March 2015</w:t>
      </w:r>
      <w:ins w:id="0" w:author="Paul Millward" w:date="2016-02-29T09:14:00Z">
        <w:r w:rsidRPr="0060193C">
          <w:rPr>
            <w:rFonts w:ascii="Arial" w:eastAsia="Times New Roman" w:hAnsi="Arial" w:cs="Arial"/>
            <w:sz w:val="20"/>
            <w:szCs w:val="20"/>
            <w:lang w:eastAsia="en-GB"/>
          </w:rPr>
          <w:t>,</w:t>
        </w:r>
      </w:ins>
      <w:del w:id="1" w:author="Paul Millward" w:date="2016-02-29T09:14:00Z">
        <w:r w:rsidRPr="0060193C" w:rsidDel="00E32572">
          <w:rPr>
            <w:rFonts w:ascii="Arial" w:eastAsia="Times New Roman" w:hAnsi="Arial" w:cs="Arial"/>
            <w:sz w:val="20"/>
            <w:szCs w:val="20"/>
            <w:lang w:eastAsia="en-GB"/>
          </w:rPr>
          <w:delText>.</w:delText>
        </w:r>
      </w:del>
      <w:r w:rsidRPr="0060193C">
        <w:rPr>
          <w:rFonts w:ascii="Arial" w:eastAsia="Times New Roman" w:hAnsi="Arial" w:cs="Arial"/>
          <w:sz w:val="20"/>
          <w:szCs w:val="20"/>
          <w:lang w:eastAsia="en-GB"/>
        </w:rPr>
        <w:t xml:space="preserve"> with these meetings being held in Southwark on 9 June 2015, Richmond upon Thames on 29 September 2015 and Stevenage on 12 January 2016.  The minutes of these meetings are available on the NACO website (www.naco.uk.com).  Should any member wish for a ‘hard copy’ to be sent to them they can do so by contacting the Secretary, Penny Harrison, by email: </w:t>
      </w:r>
      <w:hyperlink r:id="rId7" w:history="1">
        <w:r w:rsidRPr="0060193C">
          <w:rPr>
            <w:rStyle w:val="Hyperlink"/>
            <w:rFonts w:ascii="Arial" w:eastAsia="Times New Roman" w:hAnsi="Arial" w:cs="Arial"/>
            <w:sz w:val="20"/>
            <w:szCs w:val="20"/>
            <w:lang w:eastAsia="en-GB"/>
          </w:rPr>
          <w:t>secretary@naco.uk.com</w:t>
        </w:r>
      </w:hyperlink>
      <w:r w:rsidRPr="0060193C">
        <w:rPr>
          <w:rFonts w:ascii="Arial" w:eastAsia="Times New Roman" w:hAnsi="Arial" w:cs="Arial"/>
          <w:sz w:val="20"/>
          <w:szCs w:val="20"/>
          <w:lang w:eastAsia="en-GB"/>
        </w:rPr>
        <w:t xml:space="preserve"> </w:t>
      </w:r>
    </w:p>
    <w:p w:rsidR="0060193C" w:rsidRPr="0060193C" w:rsidRDefault="0060193C" w:rsidP="0060193C">
      <w:pPr>
        <w:spacing w:after="0" w:line="240" w:lineRule="auto"/>
        <w:jc w:val="both"/>
        <w:rPr>
          <w:rFonts w:ascii="Arial" w:eastAsia="Times New Roman" w:hAnsi="Arial" w:cs="Arial"/>
          <w:sz w:val="20"/>
          <w:szCs w:val="20"/>
          <w:lang w:eastAsia="en-GB"/>
        </w:rPr>
      </w:pPr>
    </w:p>
    <w:p w:rsidR="0060193C" w:rsidRPr="0060193C" w:rsidRDefault="0060193C" w:rsidP="0060193C">
      <w:pPr>
        <w:spacing w:after="0" w:line="240" w:lineRule="auto"/>
        <w:jc w:val="both"/>
        <w:rPr>
          <w:rFonts w:ascii="Arial" w:eastAsia="Times New Roman" w:hAnsi="Arial" w:cs="Arial"/>
          <w:sz w:val="20"/>
          <w:szCs w:val="20"/>
          <w:lang w:eastAsia="en-GB"/>
        </w:rPr>
      </w:pPr>
      <w:r w:rsidRPr="0060193C">
        <w:rPr>
          <w:rFonts w:ascii="Arial" w:eastAsia="Times New Roman" w:hAnsi="Arial" w:cs="Arial"/>
          <w:sz w:val="20"/>
          <w:szCs w:val="20"/>
          <w:lang w:eastAsia="en-GB"/>
        </w:rPr>
        <w:t xml:space="preserve">The Executive Committee had 25 members following the last AGM but there has been one resignation and one co-option since so there are still 25 members.  Meetings have been well attended.  </w:t>
      </w:r>
    </w:p>
    <w:p w:rsidR="0060193C" w:rsidRPr="0060193C" w:rsidRDefault="0060193C" w:rsidP="0060193C">
      <w:pPr>
        <w:spacing w:after="0" w:line="240" w:lineRule="auto"/>
        <w:jc w:val="both"/>
        <w:rPr>
          <w:rFonts w:ascii="Arial" w:eastAsia="Times New Roman" w:hAnsi="Arial" w:cs="Arial"/>
          <w:sz w:val="20"/>
          <w:szCs w:val="20"/>
          <w:lang w:eastAsia="en-GB"/>
        </w:rPr>
      </w:pPr>
      <w:r w:rsidRPr="0060193C">
        <w:rPr>
          <w:rFonts w:ascii="Arial" w:eastAsia="Times New Roman" w:hAnsi="Arial" w:cs="Arial"/>
          <w:sz w:val="20"/>
          <w:szCs w:val="20"/>
          <w:lang w:eastAsia="en-GB"/>
        </w:rPr>
        <w:t xml:space="preserve">Following the appointment of the Executive Committee at the 2015 AGM held in Camden on 10 March 2015, the following people were appointed to the named Officer posts at the Executive Committee meeting on 9 June 2015. </w:t>
      </w:r>
    </w:p>
    <w:p w:rsidR="0060193C" w:rsidRPr="0060193C" w:rsidRDefault="0060193C" w:rsidP="0060193C">
      <w:pPr>
        <w:spacing w:after="0" w:line="240" w:lineRule="auto"/>
        <w:jc w:val="both"/>
        <w:rPr>
          <w:rFonts w:ascii="Arial" w:eastAsia="Times New Roman" w:hAnsi="Arial" w:cs="Arial"/>
          <w:sz w:val="20"/>
          <w:szCs w:val="20"/>
          <w:lang w:eastAsia="en-GB"/>
        </w:rPr>
      </w:pPr>
    </w:p>
    <w:p w:rsidR="0060193C" w:rsidRPr="0060193C" w:rsidRDefault="0060193C" w:rsidP="0060193C">
      <w:pPr>
        <w:spacing w:after="0" w:line="240" w:lineRule="auto"/>
        <w:jc w:val="both"/>
        <w:rPr>
          <w:rFonts w:ascii="Arial" w:eastAsia="Times New Roman" w:hAnsi="Arial" w:cs="Arial"/>
          <w:sz w:val="20"/>
          <w:szCs w:val="20"/>
          <w:lang w:eastAsia="en-GB"/>
        </w:rPr>
      </w:pPr>
      <w:r w:rsidRPr="0060193C">
        <w:rPr>
          <w:rFonts w:ascii="Arial" w:eastAsia="Times New Roman" w:hAnsi="Arial" w:cs="Arial"/>
          <w:sz w:val="20"/>
          <w:szCs w:val="20"/>
          <w:lang w:eastAsia="en-GB"/>
        </w:rPr>
        <w:t xml:space="preserve">Chair – Paul Millward; </w:t>
      </w:r>
    </w:p>
    <w:p w:rsidR="0060193C" w:rsidRPr="0060193C" w:rsidRDefault="0060193C" w:rsidP="0060193C">
      <w:pPr>
        <w:spacing w:after="0" w:line="240" w:lineRule="auto"/>
        <w:jc w:val="both"/>
        <w:rPr>
          <w:rFonts w:ascii="Arial" w:eastAsia="Times New Roman" w:hAnsi="Arial" w:cs="Arial"/>
          <w:sz w:val="20"/>
          <w:szCs w:val="20"/>
          <w:lang w:eastAsia="en-GB"/>
        </w:rPr>
      </w:pPr>
      <w:r w:rsidRPr="0060193C">
        <w:rPr>
          <w:rFonts w:ascii="Arial" w:eastAsia="Times New Roman" w:hAnsi="Arial" w:cs="Arial"/>
          <w:sz w:val="20"/>
          <w:szCs w:val="20"/>
          <w:lang w:eastAsia="en-GB"/>
        </w:rPr>
        <w:t xml:space="preserve">Vice-Chair – Jim Babbington; </w:t>
      </w:r>
    </w:p>
    <w:p w:rsidR="0060193C" w:rsidRPr="0060193C" w:rsidRDefault="0060193C" w:rsidP="0060193C">
      <w:pPr>
        <w:spacing w:after="0" w:line="240" w:lineRule="auto"/>
        <w:jc w:val="both"/>
        <w:rPr>
          <w:rFonts w:ascii="Arial" w:eastAsia="Times New Roman" w:hAnsi="Arial" w:cs="Arial"/>
          <w:sz w:val="20"/>
          <w:szCs w:val="20"/>
          <w:lang w:eastAsia="en-GB"/>
        </w:rPr>
      </w:pPr>
      <w:r w:rsidRPr="0060193C">
        <w:rPr>
          <w:rFonts w:ascii="Arial" w:eastAsia="Times New Roman" w:hAnsi="Arial" w:cs="Arial"/>
          <w:sz w:val="20"/>
          <w:szCs w:val="20"/>
          <w:lang w:eastAsia="en-GB"/>
        </w:rPr>
        <w:t xml:space="preserve">Secretary  – Penny Harrison; </w:t>
      </w:r>
    </w:p>
    <w:p w:rsidR="0060193C" w:rsidRPr="0060193C" w:rsidRDefault="0060193C" w:rsidP="0060193C">
      <w:pPr>
        <w:spacing w:after="0" w:line="240" w:lineRule="auto"/>
        <w:jc w:val="both"/>
        <w:rPr>
          <w:rFonts w:ascii="Arial" w:eastAsia="Times New Roman" w:hAnsi="Arial" w:cs="Arial"/>
          <w:sz w:val="20"/>
          <w:szCs w:val="20"/>
          <w:lang w:eastAsia="en-GB"/>
        </w:rPr>
      </w:pPr>
      <w:r w:rsidRPr="0060193C">
        <w:rPr>
          <w:rFonts w:ascii="Arial" w:eastAsia="Times New Roman" w:hAnsi="Arial" w:cs="Arial"/>
          <w:sz w:val="20"/>
          <w:szCs w:val="20"/>
          <w:lang w:eastAsia="en-GB"/>
        </w:rPr>
        <w:t xml:space="preserve">Treasurer – Gillian Allwright; </w:t>
      </w:r>
    </w:p>
    <w:p w:rsidR="0060193C" w:rsidRPr="0060193C" w:rsidRDefault="0060193C" w:rsidP="0060193C">
      <w:pPr>
        <w:spacing w:after="0" w:line="240" w:lineRule="auto"/>
        <w:jc w:val="both"/>
        <w:rPr>
          <w:rFonts w:ascii="Arial" w:eastAsia="Times New Roman" w:hAnsi="Arial" w:cs="Arial"/>
          <w:sz w:val="20"/>
          <w:szCs w:val="20"/>
          <w:lang w:eastAsia="en-GB"/>
        </w:rPr>
      </w:pPr>
    </w:p>
    <w:p w:rsidR="0060193C" w:rsidRPr="0060193C" w:rsidRDefault="0060193C" w:rsidP="0060193C">
      <w:pPr>
        <w:spacing w:after="0" w:line="240" w:lineRule="auto"/>
        <w:jc w:val="both"/>
        <w:rPr>
          <w:rFonts w:ascii="Arial" w:eastAsia="Times New Roman" w:hAnsi="Arial" w:cs="Arial"/>
          <w:sz w:val="20"/>
          <w:szCs w:val="20"/>
          <w:lang w:eastAsia="en-GB"/>
        </w:rPr>
      </w:pPr>
      <w:r w:rsidRPr="0060193C">
        <w:rPr>
          <w:rFonts w:ascii="Arial" w:eastAsia="Times New Roman" w:hAnsi="Arial" w:cs="Arial"/>
          <w:sz w:val="20"/>
          <w:szCs w:val="20"/>
          <w:lang w:eastAsia="en-GB"/>
        </w:rPr>
        <w:t xml:space="preserve">The Executive Committee made further appointments to the posts of: </w:t>
      </w:r>
    </w:p>
    <w:p w:rsidR="0060193C" w:rsidRPr="0060193C" w:rsidRDefault="0060193C" w:rsidP="0060193C">
      <w:pPr>
        <w:spacing w:after="0" w:line="240" w:lineRule="auto"/>
        <w:jc w:val="both"/>
        <w:rPr>
          <w:rFonts w:ascii="Arial" w:eastAsia="Times New Roman" w:hAnsi="Arial" w:cs="Arial"/>
          <w:sz w:val="20"/>
          <w:szCs w:val="20"/>
          <w:lang w:eastAsia="en-GB"/>
        </w:rPr>
      </w:pPr>
      <w:r w:rsidRPr="0060193C">
        <w:rPr>
          <w:rFonts w:ascii="Arial" w:eastAsia="Times New Roman" w:hAnsi="Arial" w:cs="Arial"/>
          <w:sz w:val="20"/>
          <w:szCs w:val="20"/>
          <w:lang w:eastAsia="en-GB"/>
        </w:rPr>
        <w:t xml:space="preserve">Press Officer – Jim Babbington; </w:t>
      </w:r>
    </w:p>
    <w:p w:rsidR="0060193C" w:rsidRPr="0060193C" w:rsidRDefault="0060193C" w:rsidP="0060193C">
      <w:pPr>
        <w:spacing w:after="0" w:line="240" w:lineRule="auto"/>
        <w:jc w:val="both"/>
        <w:rPr>
          <w:rFonts w:ascii="Arial" w:eastAsia="Times New Roman" w:hAnsi="Arial" w:cs="Arial"/>
          <w:sz w:val="20"/>
          <w:szCs w:val="20"/>
          <w:lang w:eastAsia="en-GB"/>
        </w:rPr>
      </w:pPr>
      <w:r w:rsidRPr="0060193C">
        <w:rPr>
          <w:rFonts w:ascii="Arial" w:eastAsia="Times New Roman" w:hAnsi="Arial" w:cs="Arial"/>
          <w:sz w:val="20"/>
          <w:szCs w:val="20"/>
          <w:lang w:eastAsia="en-GB"/>
        </w:rPr>
        <w:t xml:space="preserve">Training Officer – Christine Christensen; </w:t>
      </w:r>
    </w:p>
    <w:p w:rsidR="0060193C" w:rsidRPr="0060193C" w:rsidRDefault="0060193C" w:rsidP="0060193C">
      <w:pPr>
        <w:spacing w:after="0" w:line="240" w:lineRule="auto"/>
        <w:jc w:val="both"/>
        <w:rPr>
          <w:rFonts w:ascii="Arial" w:eastAsia="Times New Roman" w:hAnsi="Arial" w:cs="Arial"/>
          <w:sz w:val="20"/>
          <w:szCs w:val="20"/>
          <w:lang w:eastAsia="en-GB"/>
        </w:rPr>
      </w:pPr>
    </w:p>
    <w:p w:rsidR="0060193C" w:rsidRDefault="0060193C">
      <w:pPr>
        <w:rPr>
          <w:rFonts w:ascii="Arial" w:eastAsia="Times New Roman" w:hAnsi="Arial" w:cs="Arial"/>
          <w:sz w:val="20"/>
          <w:szCs w:val="20"/>
          <w:lang w:eastAsia="en-GB"/>
        </w:rPr>
      </w:pPr>
      <w:r>
        <w:rPr>
          <w:rFonts w:ascii="Arial" w:eastAsia="Times New Roman" w:hAnsi="Arial" w:cs="Arial"/>
          <w:sz w:val="20"/>
          <w:szCs w:val="20"/>
          <w:lang w:eastAsia="en-GB"/>
        </w:rPr>
        <w:br w:type="page"/>
      </w:r>
    </w:p>
    <w:p w:rsidR="0060193C" w:rsidRPr="0060193C" w:rsidRDefault="0060193C" w:rsidP="0060193C">
      <w:pPr>
        <w:spacing w:after="0" w:line="240" w:lineRule="auto"/>
        <w:jc w:val="both"/>
        <w:rPr>
          <w:rFonts w:ascii="Arial" w:eastAsia="Times New Roman" w:hAnsi="Arial" w:cs="Arial"/>
          <w:sz w:val="20"/>
          <w:szCs w:val="20"/>
          <w:lang w:eastAsia="en-GB"/>
        </w:rPr>
      </w:pPr>
      <w:r w:rsidRPr="0060193C">
        <w:rPr>
          <w:rFonts w:ascii="Arial" w:eastAsia="Times New Roman" w:hAnsi="Arial" w:cs="Arial"/>
          <w:sz w:val="20"/>
          <w:szCs w:val="20"/>
          <w:lang w:eastAsia="en-GB"/>
        </w:rPr>
        <w:lastRenderedPageBreak/>
        <w:t>At that meeting the Secretary, Penny Harrison, agreed to take over responsibility for Membership on a temporary basis and at the meeting in Richmond on 29 September the Committee agreed to merge the post of Membership Secretary with that of Secretary</w:t>
      </w:r>
    </w:p>
    <w:p w:rsidR="0060193C" w:rsidRPr="0060193C" w:rsidRDefault="0060193C" w:rsidP="0060193C">
      <w:pPr>
        <w:spacing w:after="0" w:line="240" w:lineRule="auto"/>
        <w:jc w:val="both"/>
        <w:rPr>
          <w:rFonts w:ascii="Arial" w:eastAsia="Times New Roman" w:hAnsi="Arial" w:cs="Arial"/>
          <w:sz w:val="20"/>
          <w:szCs w:val="20"/>
          <w:lang w:eastAsia="en-GB"/>
        </w:rPr>
      </w:pPr>
    </w:p>
    <w:p w:rsidR="0060193C" w:rsidRPr="0060193C" w:rsidRDefault="0060193C" w:rsidP="0060193C">
      <w:pPr>
        <w:spacing w:after="0" w:line="240" w:lineRule="auto"/>
        <w:jc w:val="both"/>
        <w:rPr>
          <w:rFonts w:ascii="Arial" w:eastAsia="Times New Roman" w:hAnsi="Arial" w:cs="Arial"/>
          <w:sz w:val="20"/>
          <w:szCs w:val="20"/>
          <w:lang w:eastAsia="en-GB"/>
        </w:rPr>
      </w:pPr>
      <w:r w:rsidRPr="0060193C">
        <w:rPr>
          <w:rFonts w:ascii="Arial" w:eastAsia="Times New Roman" w:hAnsi="Arial" w:cs="Arial"/>
          <w:sz w:val="20"/>
          <w:szCs w:val="20"/>
          <w:lang w:eastAsia="en-GB"/>
        </w:rPr>
        <w:t>As ever, we really do encourage members of NACO to join the Executive Committee if they can. We are very keen that there should be as wide a representation of various types of authorities on the Executive as possible.</w:t>
      </w:r>
    </w:p>
    <w:p w:rsidR="0060193C" w:rsidRPr="0060193C" w:rsidRDefault="0060193C" w:rsidP="0060193C">
      <w:pPr>
        <w:spacing w:after="0" w:line="240" w:lineRule="auto"/>
        <w:jc w:val="both"/>
        <w:rPr>
          <w:rFonts w:ascii="Arial" w:eastAsia="Times New Roman" w:hAnsi="Arial" w:cs="Arial"/>
          <w:sz w:val="20"/>
          <w:szCs w:val="20"/>
          <w:lang w:eastAsia="en-GB"/>
        </w:rPr>
      </w:pPr>
    </w:p>
    <w:p w:rsidR="0060193C" w:rsidRPr="0060193C" w:rsidRDefault="0060193C" w:rsidP="0060193C">
      <w:pPr>
        <w:spacing w:after="0" w:line="240" w:lineRule="auto"/>
        <w:jc w:val="both"/>
        <w:rPr>
          <w:rFonts w:ascii="Arial" w:eastAsia="Times New Roman" w:hAnsi="Arial" w:cs="Arial"/>
          <w:b/>
          <w:sz w:val="20"/>
          <w:szCs w:val="20"/>
          <w:lang w:eastAsia="en-GB"/>
        </w:rPr>
      </w:pPr>
      <w:r w:rsidRPr="0060193C">
        <w:rPr>
          <w:rFonts w:ascii="Arial" w:eastAsia="Times New Roman" w:hAnsi="Arial" w:cs="Arial"/>
          <w:b/>
          <w:sz w:val="20"/>
          <w:szCs w:val="20"/>
          <w:lang w:eastAsia="en-GB"/>
        </w:rPr>
        <w:t>Co-option to the Executive Committee 2015/6</w:t>
      </w:r>
    </w:p>
    <w:p w:rsidR="0060193C" w:rsidRPr="0060193C" w:rsidRDefault="0060193C" w:rsidP="0060193C">
      <w:pPr>
        <w:spacing w:after="0" w:line="240" w:lineRule="auto"/>
        <w:jc w:val="both"/>
        <w:rPr>
          <w:rFonts w:ascii="Arial" w:eastAsia="Times New Roman" w:hAnsi="Arial" w:cs="Arial"/>
          <w:sz w:val="20"/>
          <w:szCs w:val="20"/>
          <w:lang w:eastAsia="en-GB"/>
        </w:rPr>
      </w:pPr>
    </w:p>
    <w:p w:rsidR="0060193C" w:rsidRPr="0060193C" w:rsidRDefault="0060193C" w:rsidP="0060193C">
      <w:pPr>
        <w:spacing w:after="0" w:line="240" w:lineRule="auto"/>
        <w:jc w:val="both"/>
        <w:rPr>
          <w:rFonts w:ascii="Arial" w:eastAsia="Times New Roman" w:hAnsi="Arial" w:cs="Arial"/>
          <w:sz w:val="20"/>
          <w:szCs w:val="20"/>
          <w:lang w:eastAsia="en-GB"/>
        </w:rPr>
      </w:pPr>
      <w:r w:rsidRPr="0060193C">
        <w:rPr>
          <w:rFonts w:ascii="Arial" w:eastAsia="Times New Roman" w:hAnsi="Arial" w:cs="Arial"/>
          <w:sz w:val="20"/>
          <w:szCs w:val="20"/>
          <w:lang w:eastAsia="en-GB"/>
        </w:rPr>
        <w:t>There was one co-optee to the Executive Committee this year;</w:t>
      </w:r>
    </w:p>
    <w:p w:rsidR="0060193C" w:rsidRPr="0060193C" w:rsidRDefault="0060193C" w:rsidP="0060193C">
      <w:pPr>
        <w:spacing w:after="0" w:line="240" w:lineRule="auto"/>
        <w:jc w:val="both"/>
        <w:rPr>
          <w:rFonts w:ascii="Arial" w:eastAsia="Times New Roman" w:hAnsi="Arial" w:cs="Arial"/>
          <w:sz w:val="20"/>
          <w:szCs w:val="20"/>
          <w:lang w:eastAsia="en-GB"/>
        </w:rPr>
      </w:pPr>
      <w:r w:rsidRPr="0060193C">
        <w:rPr>
          <w:rFonts w:ascii="Arial" w:eastAsia="Times New Roman" w:hAnsi="Arial" w:cs="Arial"/>
          <w:sz w:val="20"/>
          <w:szCs w:val="20"/>
          <w:lang w:eastAsia="en-GB"/>
        </w:rPr>
        <w:t>Loraine Radcliffe – Bradford City Council</w:t>
      </w:r>
    </w:p>
    <w:p w:rsidR="0060193C" w:rsidRPr="0060193C" w:rsidRDefault="0060193C" w:rsidP="0060193C">
      <w:pPr>
        <w:spacing w:after="0" w:line="240" w:lineRule="auto"/>
        <w:jc w:val="both"/>
        <w:rPr>
          <w:rFonts w:ascii="Arial" w:eastAsia="Times New Roman" w:hAnsi="Arial" w:cs="Arial"/>
          <w:sz w:val="20"/>
          <w:szCs w:val="20"/>
          <w:lang w:eastAsia="en-GB"/>
        </w:rPr>
      </w:pPr>
    </w:p>
    <w:p w:rsidR="0060193C" w:rsidRPr="0060193C" w:rsidRDefault="0060193C" w:rsidP="0060193C">
      <w:pPr>
        <w:spacing w:after="0" w:line="240" w:lineRule="auto"/>
        <w:jc w:val="both"/>
        <w:rPr>
          <w:rFonts w:ascii="Arial" w:eastAsia="Times New Roman" w:hAnsi="Arial" w:cs="Arial"/>
          <w:b/>
          <w:sz w:val="20"/>
          <w:szCs w:val="20"/>
          <w:lang w:eastAsia="en-GB"/>
        </w:rPr>
      </w:pPr>
      <w:r w:rsidRPr="0060193C">
        <w:rPr>
          <w:rFonts w:ascii="Arial" w:eastAsia="Times New Roman" w:hAnsi="Arial" w:cs="Arial"/>
          <w:b/>
          <w:sz w:val="20"/>
          <w:szCs w:val="20"/>
          <w:lang w:eastAsia="en-GB"/>
        </w:rPr>
        <w:t>Amendments to the constitution 2015/16</w:t>
      </w:r>
    </w:p>
    <w:p w:rsidR="0060193C" w:rsidRPr="0060193C" w:rsidRDefault="0060193C" w:rsidP="0060193C">
      <w:pPr>
        <w:spacing w:after="0" w:line="240" w:lineRule="auto"/>
        <w:jc w:val="both"/>
        <w:rPr>
          <w:rFonts w:ascii="Arial" w:eastAsia="Times New Roman" w:hAnsi="Arial" w:cs="Arial"/>
          <w:sz w:val="20"/>
          <w:szCs w:val="20"/>
          <w:lang w:eastAsia="en-GB"/>
        </w:rPr>
      </w:pPr>
    </w:p>
    <w:p w:rsidR="0060193C" w:rsidRPr="0060193C" w:rsidRDefault="0060193C" w:rsidP="0060193C">
      <w:pPr>
        <w:spacing w:after="0" w:line="240" w:lineRule="auto"/>
        <w:jc w:val="both"/>
        <w:rPr>
          <w:rFonts w:ascii="Arial" w:eastAsia="Times New Roman" w:hAnsi="Arial" w:cs="Arial"/>
          <w:sz w:val="20"/>
          <w:szCs w:val="20"/>
          <w:lang w:eastAsia="en-GB"/>
        </w:rPr>
      </w:pPr>
      <w:r w:rsidRPr="0060193C">
        <w:rPr>
          <w:rFonts w:ascii="Arial" w:eastAsia="Times New Roman" w:hAnsi="Arial" w:cs="Arial"/>
          <w:sz w:val="20"/>
          <w:szCs w:val="20"/>
          <w:lang w:eastAsia="en-GB"/>
        </w:rPr>
        <w:t xml:space="preserve">The Executive Committee </w:t>
      </w:r>
      <w:r>
        <w:rPr>
          <w:rFonts w:ascii="Arial" w:eastAsia="Times New Roman" w:hAnsi="Arial" w:cs="Arial"/>
          <w:sz w:val="20"/>
          <w:szCs w:val="20"/>
          <w:lang w:eastAsia="en-GB"/>
        </w:rPr>
        <w:t>did not make</w:t>
      </w:r>
      <w:ins w:id="2" w:author="Paul Millward" w:date="2016-02-29T09:15:00Z">
        <w:r w:rsidRPr="0060193C">
          <w:rPr>
            <w:rFonts w:ascii="Arial" w:eastAsia="Times New Roman" w:hAnsi="Arial" w:cs="Arial"/>
            <w:sz w:val="20"/>
            <w:szCs w:val="20"/>
            <w:lang w:eastAsia="en-GB"/>
          </w:rPr>
          <w:t xml:space="preserve"> </w:t>
        </w:r>
      </w:ins>
      <w:r w:rsidRPr="0060193C">
        <w:rPr>
          <w:rFonts w:ascii="Arial" w:eastAsia="Times New Roman" w:hAnsi="Arial" w:cs="Arial"/>
          <w:sz w:val="20"/>
          <w:szCs w:val="20"/>
          <w:lang w:eastAsia="en-GB"/>
        </w:rPr>
        <w:t>any changes to the Constitution.</w:t>
      </w:r>
    </w:p>
    <w:p w:rsidR="0060193C" w:rsidRPr="0060193C" w:rsidRDefault="0060193C" w:rsidP="0060193C">
      <w:pPr>
        <w:spacing w:after="0" w:line="240" w:lineRule="auto"/>
        <w:jc w:val="both"/>
        <w:rPr>
          <w:rFonts w:ascii="Arial" w:eastAsia="Times New Roman" w:hAnsi="Arial" w:cs="Arial"/>
          <w:sz w:val="20"/>
          <w:szCs w:val="20"/>
          <w:lang w:eastAsia="en-GB"/>
        </w:rPr>
      </w:pPr>
      <w:r w:rsidRPr="0060193C">
        <w:rPr>
          <w:rFonts w:ascii="Arial" w:eastAsia="Times New Roman" w:hAnsi="Arial" w:cs="Arial"/>
          <w:sz w:val="20"/>
          <w:szCs w:val="20"/>
          <w:lang w:eastAsia="en-GB"/>
        </w:rPr>
        <w:t xml:space="preserve"> </w:t>
      </w:r>
    </w:p>
    <w:p w:rsidR="0060193C" w:rsidRPr="0060193C" w:rsidRDefault="0060193C" w:rsidP="0060193C">
      <w:pPr>
        <w:spacing w:after="0" w:line="240" w:lineRule="auto"/>
        <w:jc w:val="both"/>
        <w:rPr>
          <w:rFonts w:ascii="Arial" w:eastAsia="Times New Roman" w:hAnsi="Arial" w:cs="Arial"/>
          <w:b/>
          <w:sz w:val="20"/>
          <w:szCs w:val="20"/>
          <w:lang w:eastAsia="en-GB"/>
        </w:rPr>
      </w:pPr>
      <w:r w:rsidRPr="0060193C">
        <w:rPr>
          <w:rFonts w:ascii="Arial" w:eastAsia="Times New Roman" w:hAnsi="Arial" w:cs="Arial"/>
          <w:b/>
          <w:sz w:val="20"/>
          <w:szCs w:val="20"/>
          <w:lang w:eastAsia="en-GB"/>
        </w:rPr>
        <w:t xml:space="preserve">Membership Fee </w:t>
      </w:r>
    </w:p>
    <w:p w:rsidR="0060193C" w:rsidRPr="0060193C" w:rsidRDefault="0060193C" w:rsidP="0060193C">
      <w:pPr>
        <w:spacing w:after="0" w:line="240" w:lineRule="auto"/>
        <w:jc w:val="both"/>
        <w:rPr>
          <w:rFonts w:ascii="Arial" w:eastAsia="Times New Roman" w:hAnsi="Arial" w:cs="Arial"/>
          <w:sz w:val="20"/>
          <w:szCs w:val="20"/>
          <w:lang w:eastAsia="en-GB"/>
        </w:rPr>
      </w:pPr>
    </w:p>
    <w:p w:rsidR="0060193C" w:rsidRPr="0060193C" w:rsidRDefault="0060193C" w:rsidP="0060193C">
      <w:pPr>
        <w:spacing w:after="0" w:line="240" w:lineRule="auto"/>
        <w:jc w:val="both"/>
        <w:rPr>
          <w:rFonts w:ascii="Arial" w:eastAsia="Times New Roman" w:hAnsi="Arial" w:cs="Arial"/>
          <w:sz w:val="20"/>
          <w:szCs w:val="20"/>
          <w:lang w:eastAsia="en-GB"/>
        </w:rPr>
      </w:pPr>
      <w:r w:rsidRPr="0060193C">
        <w:rPr>
          <w:rFonts w:ascii="Arial" w:eastAsia="Times New Roman" w:hAnsi="Arial" w:cs="Arial"/>
          <w:sz w:val="20"/>
          <w:szCs w:val="20"/>
          <w:lang w:eastAsia="en-GB"/>
        </w:rPr>
        <w:t xml:space="preserve">The Executive Committee is recommending, later in the agenda, that the membership fee remain FREE for 2016/17. The Executive Committee debated this issue and has concluded that there are sufficient funds to make this gesture for the sixth year running to members and their councils in these times of financial hardship. The Treasurer’s report will show that the finances of the Association remain healthy. </w:t>
      </w:r>
    </w:p>
    <w:p w:rsidR="0060193C" w:rsidRDefault="0060193C" w:rsidP="0060193C">
      <w:pPr>
        <w:spacing w:after="0" w:line="240" w:lineRule="auto"/>
        <w:jc w:val="both"/>
        <w:rPr>
          <w:rFonts w:ascii="Arial" w:eastAsia="Times New Roman" w:hAnsi="Arial" w:cs="Arial"/>
          <w:sz w:val="20"/>
          <w:szCs w:val="20"/>
          <w:lang w:eastAsia="en-GB"/>
        </w:rPr>
      </w:pPr>
    </w:p>
    <w:p w:rsidR="0060193C" w:rsidRPr="0060193C" w:rsidRDefault="0060193C" w:rsidP="0060193C">
      <w:pPr>
        <w:spacing w:after="0" w:line="240" w:lineRule="auto"/>
        <w:jc w:val="both"/>
        <w:rPr>
          <w:rFonts w:ascii="Arial" w:eastAsia="Times New Roman" w:hAnsi="Arial" w:cs="Arial"/>
          <w:sz w:val="20"/>
          <w:szCs w:val="20"/>
          <w:lang w:eastAsia="en-GB"/>
        </w:rPr>
      </w:pPr>
      <w:r w:rsidRPr="0060193C">
        <w:rPr>
          <w:rFonts w:ascii="Arial" w:eastAsia="Times New Roman" w:hAnsi="Arial" w:cs="Arial"/>
          <w:sz w:val="20"/>
          <w:szCs w:val="20"/>
          <w:lang w:eastAsia="en-GB"/>
        </w:rPr>
        <w:t xml:space="preserve">The administration costs of the Association are minimal. However, any work arising from meetings undertaken by any Executive Committee member is refunded where necessary. We seek neither to build up a ‘cash fund’ to spend on large initiatives nor to fund a ‘give-away’.  </w:t>
      </w:r>
    </w:p>
    <w:p w:rsidR="0060193C" w:rsidRPr="0060193C" w:rsidRDefault="0060193C" w:rsidP="0060193C">
      <w:pPr>
        <w:spacing w:after="0" w:line="240" w:lineRule="auto"/>
        <w:jc w:val="both"/>
        <w:rPr>
          <w:rFonts w:ascii="Arial" w:eastAsia="Times New Roman" w:hAnsi="Arial" w:cs="Arial"/>
          <w:sz w:val="20"/>
          <w:szCs w:val="20"/>
          <w:lang w:eastAsia="en-GB"/>
        </w:rPr>
      </w:pPr>
      <w:r w:rsidRPr="0060193C">
        <w:rPr>
          <w:rFonts w:ascii="Arial" w:eastAsia="Times New Roman" w:hAnsi="Arial" w:cs="Arial"/>
          <w:sz w:val="20"/>
          <w:szCs w:val="20"/>
          <w:lang w:eastAsia="en-GB"/>
        </w:rPr>
        <w:t>I have always been cautious about the use of member’s fees and the long term viability of the Association. The Association is well placed to weather the current financial storm and it is our intention to be there for our members. My personal view is that the Association needs to have sufficient reserves to fund any losses from a ‘disastrous’ conference/training event. The constitution requires us to have a positive bank balance at the end of each accounting year.</w:t>
      </w:r>
    </w:p>
    <w:p w:rsidR="0060193C" w:rsidRPr="0060193C" w:rsidRDefault="0060193C" w:rsidP="0060193C">
      <w:pPr>
        <w:spacing w:after="0" w:line="240" w:lineRule="auto"/>
        <w:jc w:val="both"/>
        <w:rPr>
          <w:rFonts w:ascii="Arial" w:eastAsia="Times New Roman" w:hAnsi="Arial" w:cs="Arial"/>
          <w:sz w:val="20"/>
          <w:szCs w:val="20"/>
          <w:lang w:eastAsia="en-GB"/>
        </w:rPr>
      </w:pPr>
    </w:p>
    <w:p w:rsidR="0060193C" w:rsidRPr="0060193C" w:rsidRDefault="0060193C" w:rsidP="0060193C">
      <w:pPr>
        <w:spacing w:after="0" w:line="240" w:lineRule="auto"/>
        <w:jc w:val="both"/>
        <w:rPr>
          <w:rFonts w:ascii="Arial" w:eastAsia="Times New Roman" w:hAnsi="Arial" w:cs="Arial"/>
          <w:b/>
          <w:sz w:val="20"/>
          <w:szCs w:val="20"/>
          <w:lang w:eastAsia="en-GB"/>
        </w:rPr>
      </w:pPr>
      <w:r w:rsidRPr="0060193C">
        <w:rPr>
          <w:rFonts w:ascii="Arial" w:eastAsia="Times New Roman" w:hAnsi="Arial" w:cs="Arial"/>
          <w:b/>
          <w:sz w:val="20"/>
          <w:szCs w:val="20"/>
          <w:lang w:eastAsia="en-GB"/>
        </w:rPr>
        <w:t>Membership</w:t>
      </w:r>
    </w:p>
    <w:p w:rsidR="0060193C" w:rsidRPr="0060193C" w:rsidRDefault="0060193C" w:rsidP="0060193C">
      <w:pPr>
        <w:spacing w:after="0" w:line="240" w:lineRule="auto"/>
        <w:jc w:val="both"/>
        <w:rPr>
          <w:rFonts w:ascii="Arial" w:eastAsia="Times New Roman" w:hAnsi="Arial" w:cs="Arial"/>
          <w:sz w:val="20"/>
          <w:szCs w:val="20"/>
          <w:u w:val="single"/>
          <w:lang w:eastAsia="en-GB"/>
        </w:rPr>
      </w:pPr>
    </w:p>
    <w:p w:rsidR="0060193C" w:rsidRPr="0060193C" w:rsidRDefault="0060193C" w:rsidP="0060193C">
      <w:pPr>
        <w:spacing w:after="0" w:line="240" w:lineRule="auto"/>
        <w:jc w:val="both"/>
        <w:rPr>
          <w:rFonts w:ascii="Arial" w:eastAsia="Times New Roman" w:hAnsi="Arial" w:cs="Arial"/>
          <w:sz w:val="20"/>
          <w:szCs w:val="20"/>
          <w:lang w:eastAsia="en-GB"/>
        </w:rPr>
      </w:pPr>
      <w:r w:rsidRPr="0060193C">
        <w:rPr>
          <w:rFonts w:ascii="Arial" w:eastAsia="Times New Roman" w:hAnsi="Arial" w:cs="Arial"/>
          <w:sz w:val="20"/>
          <w:szCs w:val="20"/>
          <w:lang w:eastAsia="en-GB"/>
        </w:rPr>
        <w:t>When we met in Camden for the 2015 AGM I had to say that membership was well down on the previous year, mainly because the Membership Secretary was no longer in a position to maintain the membership database.  At</w:t>
      </w:r>
      <w:r>
        <w:rPr>
          <w:rFonts w:ascii="Arial" w:eastAsia="Times New Roman" w:hAnsi="Arial" w:cs="Arial"/>
          <w:sz w:val="20"/>
          <w:szCs w:val="20"/>
          <w:lang w:eastAsia="en-GB"/>
        </w:rPr>
        <w:t xml:space="preserve"> that date membership was at 292</w:t>
      </w:r>
      <w:r w:rsidRPr="0060193C">
        <w:rPr>
          <w:rFonts w:ascii="Arial" w:eastAsia="Times New Roman" w:hAnsi="Arial" w:cs="Arial"/>
          <w:sz w:val="20"/>
          <w:szCs w:val="20"/>
          <w:lang w:eastAsia="en-GB"/>
        </w:rPr>
        <w:t>.  I am delighted to say that</w:t>
      </w:r>
      <w:ins w:id="3" w:author="Paul Millward" w:date="2016-02-29T09:16:00Z">
        <w:r w:rsidRPr="0060193C">
          <w:rPr>
            <w:rFonts w:ascii="Arial" w:eastAsia="Times New Roman" w:hAnsi="Arial" w:cs="Arial"/>
            <w:sz w:val="20"/>
            <w:szCs w:val="20"/>
            <w:lang w:eastAsia="en-GB"/>
          </w:rPr>
          <w:t>,</w:t>
        </w:r>
      </w:ins>
      <w:r w:rsidRPr="0060193C">
        <w:rPr>
          <w:rFonts w:ascii="Arial" w:eastAsia="Times New Roman" w:hAnsi="Arial" w:cs="Arial"/>
          <w:sz w:val="20"/>
          <w:szCs w:val="20"/>
          <w:lang w:eastAsia="en-GB"/>
        </w:rPr>
        <w:t xml:space="preserve"> and I think mainly because of our improved communication system</w:t>
      </w:r>
      <w:ins w:id="4" w:author="Paul Millward" w:date="2016-02-29T09:17:00Z">
        <w:r w:rsidRPr="0060193C">
          <w:rPr>
            <w:rFonts w:ascii="Arial" w:eastAsia="Times New Roman" w:hAnsi="Arial" w:cs="Arial"/>
            <w:sz w:val="20"/>
            <w:szCs w:val="20"/>
            <w:lang w:eastAsia="en-GB"/>
          </w:rPr>
          <w:t>,</w:t>
        </w:r>
      </w:ins>
      <w:r w:rsidRPr="0060193C">
        <w:rPr>
          <w:rFonts w:ascii="Arial" w:eastAsia="Times New Roman" w:hAnsi="Arial" w:cs="Arial"/>
          <w:sz w:val="20"/>
          <w:szCs w:val="20"/>
          <w:lang w:eastAsia="en-GB"/>
        </w:rPr>
        <w:t xml:space="preserve"> it now stands at 452.</w:t>
      </w:r>
    </w:p>
    <w:p w:rsidR="0060193C" w:rsidRPr="0060193C" w:rsidRDefault="0060193C" w:rsidP="0060193C">
      <w:pPr>
        <w:spacing w:after="0" w:line="240" w:lineRule="auto"/>
        <w:jc w:val="both"/>
        <w:rPr>
          <w:rFonts w:ascii="Arial" w:eastAsia="Times New Roman" w:hAnsi="Arial" w:cs="Arial"/>
          <w:sz w:val="20"/>
          <w:szCs w:val="20"/>
          <w:lang w:eastAsia="en-GB"/>
        </w:rPr>
      </w:pPr>
      <w:r w:rsidRPr="0060193C">
        <w:rPr>
          <w:rFonts w:ascii="Arial" w:eastAsia="Times New Roman" w:hAnsi="Arial" w:cs="Arial"/>
          <w:sz w:val="20"/>
          <w:szCs w:val="20"/>
          <w:lang w:eastAsia="en-GB"/>
        </w:rPr>
        <w:t xml:space="preserve"> </w:t>
      </w:r>
    </w:p>
    <w:p w:rsidR="0060193C" w:rsidRPr="0060193C" w:rsidRDefault="0060193C" w:rsidP="0060193C">
      <w:pPr>
        <w:spacing w:after="0" w:line="240" w:lineRule="auto"/>
        <w:jc w:val="both"/>
        <w:rPr>
          <w:rFonts w:ascii="Arial" w:eastAsia="Times New Roman" w:hAnsi="Arial" w:cs="Arial"/>
          <w:sz w:val="20"/>
          <w:szCs w:val="20"/>
          <w:lang w:eastAsia="en-GB"/>
        </w:rPr>
      </w:pPr>
      <w:r w:rsidRPr="0060193C">
        <w:rPr>
          <w:rFonts w:ascii="Arial" w:eastAsia="Times New Roman" w:hAnsi="Arial" w:cs="Arial"/>
          <w:sz w:val="20"/>
          <w:szCs w:val="20"/>
          <w:lang w:eastAsia="en-GB"/>
        </w:rPr>
        <w:t xml:space="preserve">The spread of membership is similar to previous years but we are still under-represented in Wales, Scotland and Northern Ireland. </w:t>
      </w:r>
    </w:p>
    <w:p w:rsidR="0060193C" w:rsidRDefault="0060193C" w:rsidP="0060193C">
      <w:pPr>
        <w:spacing w:after="0" w:line="240" w:lineRule="auto"/>
        <w:jc w:val="both"/>
        <w:rPr>
          <w:rFonts w:ascii="Arial" w:eastAsia="Times New Roman" w:hAnsi="Arial" w:cs="Arial"/>
          <w:sz w:val="20"/>
          <w:szCs w:val="20"/>
          <w:lang w:eastAsia="en-GB"/>
        </w:rPr>
      </w:pPr>
    </w:p>
    <w:p w:rsidR="0060193C" w:rsidRPr="0060193C" w:rsidRDefault="0060193C" w:rsidP="0060193C">
      <w:pPr>
        <w:spacing w:after="0" w:line="240" w:lineRule="auto"/>
        <w:jc w:val="both"/>
        <w:rPr>
          <w:rFonts w:ascii="Arial" w:eastAsia="Times New Roman" w:hAnsi="Arial" w:cs="Arial"/>
          <w:sz w:val="20"/>
          <w:szCs w:val="20"/>
          <w:lang w:eastAsia="en-GB"/>
        </w:rPr>
      </w:pPr>
      <w:r w:rsidRPr="0060193C">
        <w:rPr>
          <w:rFonts w:ascii="Arial" w:eastAsia="Times New Roman" w:hAnsi="Arial" w:cs="Arial"/>
          <w:sz w:val="20"/>
          <w:szCs w:val="20"/>
          <w:lang w:eastAsia="en-GB"/>
        </w:rPr>
        <w:t>Nevertheless, our generic database of council e-mail addresses has both expanded and improved, enabling us to target our messages to the correct person where possible.</w:t>
      </w:r>
    </w:p>
    <w:p w:rsidR="0060193C" w:rsidRPr="0060193C" w:rsidRDefault="0060193C" w:rsidP="0060193C">
      <w:pPr>
        <w:spacing w:after="0" w:line="240" w:lineRule="auto"/>
        <w:jc w:val="both"/>
        <w:rPr>
          <w:rFonts w:ascii="Arial" w:eastAsia="Times New Roman" w:hAnsi="Arial" w:cs="Arial"/>
          <w:sz w:val="20"/>
          <w:szCs w:val="20"/>
          <w:lang w:eastAsia="en-GB"/>
        </w:rPr>
      </w:pPr>
    </w:p>
    <w:p w:rsidR="0060193C" w:rsidRPr="0060193C" w:rsidRDefault="0060193C" w:rsidP="0060193C">
      <w:pPr>
        <w:spacing w:after="0" w:line="240" w:lineRule="auto"/>
        <w:jc w:val="both"/>
        <w:rPr>
          <w:rFonts w:ascii="Arial" w:eastAsia="Times New Roman" w:hAnsi="Arial" w:cs="Arial"/>
          <w:b/>
          <w:sz w:val="20"/>
          <w:szCs w:val="20"/>
          <w:lang w:eastAsia="en-GB"/>
        </w:rPr>
      </w:pPr>
      <w:r w:rsidRPr="0060193C">
        <w:rPr>
          <w:rFonts w:ascii="Arial" w:eastAsia="Times New Roman" w:hAnsi="Arial" w:cs="Arial"/>
          <w:b/>
          <w:sz w:val="20"/>
          <w:szCs w:val="20"/>
          <w:lang w:eastAsia="en-GB"/>
        </w:rPr>
        <w:t>Training Event and AGM 2015</w:t>
      </w:r>
    </w:p>
    <w:p w:rsidR="0060193C" w:rsidRPr="0060193C" w:rsidRDefault="0060193C" w:rsidP="0060193C">
      <w:pPr>
        <w:spacing w:after="0" w:line="240" w:lineRule="auto"/>
        <w:jc w:val="both"/>
        <w:rPr>
          <w:rFonts w:ascii="Arial" w:eastAsia="Times New Roman" w:hAnsi="Arial" w:cs="Arial"/>
          <w:sz w:val="20"/>
          <w:szCs w:val="20"/>
          <w:lang w:eastAsia="en-GB"/>
        </w:rPr>
      </w:pPr>
    </w:p>
    <w:p w:rsidR="0060193C" w:rsidRPr="0060193C" w:rsidRDefault="0060193C" w:rsidP="0060193C">
      <w:pPr>
        <w:spacing w:after="0" w:line="240" w:lineRule="auto"/>
        <w:jc w:val="both"/>
        <w:rPr>
          <w:rFonts w:ascii="Arial" w:eastAsia="Times New Roman" w:hAnsi="Arial" w:cs="Arial"/>
          <w:sz w:val="20"/>
          <w:szCs w:val="20"/>
          <w:lang w:eastAsia="en-GB"/>
        </w:rPr>
      </w:pPr>
      <w:r w:rsidRPr="0060193C">
        <w:rPr>
          <w:rFonts w:ascii="Arial" w:eastAsia="Times New Roman" w:hAnsi="Arial" w:cs="Arial"/>
          <w:sz w:val="20"/>
          <w:szCs w:val="20"/>
          <w:lang w:eastAsia="en-GB"/>
        </w:rPr>
        <w:t>The 2015 Training Event and AGM was held in Camden and hosted by Margaret Humphrey and LB of Camden Council. I am immensely grateful to Margaret for taking on, yet again, the work associated with hosting a NACO event. Once again, the event attracted a good number of delegates and was well received and ‘customer feedback’ was very pleasing. The Executive Committee had agreed to promote the conference jointly between the Association and LB Camden with both parties liable for 50% of the profit of the conference, which as the Treasurer’s report shows, was achieved.</w:t>
      </w:r>
    </w:p>
    <w:p w:rsidR="0060193C" w:rsidRPr="0060193C" w:rsidRDefault="0060193C" w:rsidP="0060193C">
      <w:pPr>
        <w:spacing w:after="0" w:line="240" w:lineRule="auto"/>
        <w:jc w:val="both"/>
        <w:rPr>
          <w:rFonts w:ascii="Arial" w:eastAsia="Times New Roman" w:hAnsi="Arial" w:cs="Arial"/>
          <w:sz w:val="20"/>
          <w:szCs w:val="20"/>
          <w:lang w:eastAsia="en-GB"/>
        </w:rPr>
      </w:pPr>
    </w:p>
    <w:p w:rsidR="0060193C" w:rsidRPr="0060193C" w:rsidRDefault="0060193C" w:rsidP="0060193C">
      <w:pPr>
        <w:spacing w:after="0" w:line="240" w:lineRule="auto"/>
        <w:jc w:val="both"/>
        <w:rPr>
          <w:rFonts w:ascii="Arial" w:eastAsia="Times New Roman" w:hAnsi="Arial" w:cs="Arial"/>
          <w:sz w:val="20"/>
          <w:szCs w:val="20"/>
          <w:lang w:eastAsia="en-GB"/>
        </w:rPr>
      </w:pPr>
      <w:r w:rsidRPr="0060193C">
        <w:rPr>
          <w:rFonts w:ascii="Arial" w:eastAsia="Times New Roman" w:hAnsi="Arial" w:cs="Arial"/>
          <w:sz w:val="20"/>
          <w:szCs w:val="20"/>
          <w:lang w:eastAsia="en-GB"/>
        </w:rPr>
        <w:lastRenderedPageBreak/>
        <w:t xml:space="preserve">We held a choice of six workshops and had two keynote speakers, Jonathan Spencer from </w:t>
      </w:r>
      <w:r>
        <w:rPr>
          <w:rFonts w:ascii="Arial" w:eastAsia="Times New Roman" w:hAnsi="Arial" w:cs="Arial"/>
          <w:sz w:val="20"/>
          <w:szCs w:val="20"/>
          <w:lang w:eastAsia="en-GB"/>
        </w:rPr>
        <w:t xml:space="preserve">Lord </w:t>
      </w:r>
      <w:r w:rsidRPr="0060193C">
        <w:rPr>
          <w:rFonts w:ascii="Arial" w:eastAsia="Times New Roman" w:hAnsi="Arial" w:cs="Arial"/>
          <w:sz w:val="20"/>
          <w:szCs w:val="20"/>
          <w:lang w:eastAsia="en-GB"/>
        </w:rPr>
        <w:t>Chamberlain’s Office and Andy Whittaker on the Art of Brilliance – Motivation’. Delegate feedback was hearteningly warm.</w:t>
      </w:r>
    </w:p>
    <w:p w:rsidR="0060193C" w:rsidRPr="0060193C" w:rsidRDefault="0060193C" w:rsidP="0060193C">
      <w:pPr>
        <w:spacing w:after="0" w:line="240" w:lineRule="auto"/>
        <w:jc w:val="both"/>
        <w:rPr>
          <w:rFonts w:ascii="Arial" w:eastAsia="Times New Roman" w:hAnsi="Arial" w:cs="Arial"/>
          <w:sz w:val="20"/>
          <w:szCs w:val="20"/>
          <w:u w:val="single"/>
          <w:lang w:eastAsia="en-GB"/>
        </w:rPr>
      </w:pPr>
    </w:p>
    <w:p w:rsidR="0060193C" w:rsidRDefault="0060193C" w:rsidP="0060193C">
      <w:pPr>
        <w:spacing w:after="0" w:line="240" w:lineRule="auto"/>
        <w:jc w:val="both"/>
        <w:rPr>
          <w:rFonts w:ascii="Arial" w:eastAsia="Times New Roman" w:hAnsi="Arial" w:cs="Arial"/>
          <w:sz w:val="20"/>
          <w:szCs w:val="20"/>
          <w:u w:val="single"/>
          <w:lang w:eastAsia="en-GB"/>
        </w:rPr>
      </w:pPr>
    </w:p>
    <w:p w:rsidR="0060193C" w:rsidRPr="0060193C" w:rsidRDefault="0060193C" w:rsidP="0060193C">
      <w:pPr>
        <w:spacing w:after="0" w:line="240" w:lineRule="auto"/>
        <w:jc w:val="both"/>
        <w:rPr>
          <w:rFonts w:ascii="Arial" w:eastAsia="Times New Roman" w:hAnsi="Arial" w:cs="Arial"/>
          <w:b/>
          <w:sz w:val="20"/>
          <w:szCs w:val="20"/>
          <w:lang w:eastAsia="en-GB"/>
        </w:rPr>
      </w:pPr>
      <w:r w:rsidRPr="0060193C">
        <w:rPr>
          <w:rFonts w:ascii="Arial" w:eastAsia="Times New Roman" w:hAnsi="Arial" w:cs="Arial"/>
          <w:b/>
          <w:sz w:val="20"/>
          <w:szCs w:val="20"/>
          <w:lang w:eastAsia="en-GB"/>
        </w:rPr>
        <w:t xml:space="preserve">Civic Office of the Year </w:t>
      </w:r>
    </w:p>
    <w:p w:rsidR="0060193C" w:rsidRPr="0060193C" w:rsidRDefault="0060193C" w:rsidP="0060193C">
      <w:pPr>
        <w:spacing w:after="0" w:line="240" w:lineRule="auto"/>
        <w:jc w:val="both"/>
        <w:rPr>
          <w:rFonts w:ascii="Arial" w:eastAsia="Times New Roman" w:hAnsi="Arial" w:cs="Arial"/>
          <w:sz w:val="20"/>
          <w:szCs w:val="20"/>
          <w:lang w:eastAsia="en-GB"/>
        </w:rPr>
      </w:pPr>
    </w:p>
    <w:p w:rsidR="0060193C" w:rsidRPr="0060193C" w:rsidRDefault="0060193C" w:rsidP="0060193C">
      <w:pPr>
        <w:spacing w:after="0" w:line="240" w:lineRule="auto"/>
        <w:jc w:val="both"/>
        <w:rPr>
          <w:rFonts w:ascii="Arial" w:eastAsia="Times New Roman" w:hAnsi="Arial" w:cs="Arial"/>
          <w:sz w:val="20"/>
          <w:szCs w:val="20"/>
          <w:lang w:eastAsia="en-GB"/>
        </w:rPr>
      </w:pPr>
      <w:r w:rsidRPr="0060193C">
        <w:rPr>
          <w:rFonts w:ascii="Arial" w:eastAsia="Times New Roman" w:hAnsi="Arial" w:cs="Arial"/>
          <w:sz w:val="20"/>
          <w:szCs w:val="20"/>
          <w:lang w:eastAsia="en-GB"/>
        </w:rPr>
        <w:t xml:space="preserve">The Association has been pleased to continue the Civic Office of the Year Awards. The Association remains committed to the exchange of best practice and we consider that the awards are an excellent way not only to highlight the work of Civic Offices but also to spread good practice. It has been heartening to see so many high quality entries over the years and it is clear to me that there is a lot of unsung work and pride in many Civic Offices throughout the country. </w:t>
      </w:r>
    </w:p>
    <w:p w:rsidR="0060193C" w:rsidRPr="0060193C" w:rsidRDefault="0060193C" w:rsidP="0060193C">
      <w:pPr>
        <w:spacing w:after="0" w:line="240" w:lineRule="auto"/>
        <w:jc w:val="both"/>
        <w:rPr>
          <w:rFonts w:ascii="Arial" w:eastAsia="Times New Roman" w:hAnsi="Arial" w:cs="Arial"/>
          <w:sz w:val="20"/>
          <w:szCs w:val="20"/>
          <w:lang w:eastAsia="en-GB"/>
        </w:rPr>
      </w:pPr>
    </w:p>
    <w:p w:rsidR="0060193C" w:rsidRPr="0060193C" w:rsidRDefault="0060193C" w:rsidP="0060193C">
      <w:pPr>
        <w:spacing w:after="0" w:line="240" w:lineRule="auto"/>
        <w:jc w:val="both"/>
        <w:rPr>
          <w:rFonts w:ascii="Arial" w:eastAsia="Times New Roman" w:hAnsi="Arial" w:cs="Arial"/>
          <w:sz w:val="20"/>
          <w:szCs w:val="20"/>
          <w:lang w:eastAsia="en-GB"/>
        </w:rPr>
      </w:pPr>
      <w:r w:rsidRPr="0060193C">
        <w:rPr>
          <w:rFonts w:ascii="Arial" w:eastAsia="Times New Roman" w:hAnsi="Arial" w:cs="Arial"/>
          <w:sz w:val="20"/>
          <w:szCs w:val="20"/>
          <w:lang w:eastAsia="en-GB"/>
        </w:rPr>
        <w:t>My thanks to Vaughton</w:t>
      </w:r>
      <w:del w:id="5" w:author="Paul Millward" w:date="2016-02-29T09:18:00Z">
        <w:r w:rsidRPr="0060193C" w:rsidDel="00E32572">
          <w:rPr>
            <w:rFonts w:ascii="Arial" w:eastAsia="Times New Roman" w:hAnsi="Arial" w:cs="Arial"/>
            <w:sz w:val="20"/>
            <w:szCs w:val="20"/>
            <w:lang w:eastAsia="en-GB"/>
          </w:rPr>
          <w:delText>’</w:delText>
        </w:r>
      </w:del>
      <w:r w:rsidRPr="0060193C">
        <w:rPr>
          <w:rFonts w:ascii="Arial" w:eastAsia="Times New Roman" w:hAnsi="Arial" w:cs="Arial"/>
          <w:sz w:val="20"/>
          <w:szCs w:val="20"/>
          <w:lang w:eastAsia="en-GB"/>
        </w:rPr>
        <w:t xml:space="preserve">s and Logocloth for their continued support and the judges for this year’s awards. My thanks also go to Christine Christensen and Malcolm Bartlett, who co-ordinate the scheme. </w:t>
      </w:r>
    </w:p>
    <w:p w:rsidR="0060193C" w:rsidRPr="0060193C" w:rsidRDefault="0060193C" w:rsidP="0060193C">
      <w:pPr>
        <w:spacing w:after="0" w:line="240" w:lineRule="auto"/>
        <w:jc w:val="both"/>
        <w:rPr>
          <w:rFonts w:ascii="Arial" w:eastAsia="Times New Roman" w:hAnsi="Arial" w:cs="Arial"/>
          <w:sz w:val="20"/>
          <w:szCs w:val="20"/>
          <w:lang w:eastAsia="en-GB"/>
        </w:rPr>
      </w:pPr>
      <w:r w:rsidRPr="0060193C">
        <w:rPr>
          <w:rFonts w:ascii="Arial" w:eastAsia="Times New Roman" w:hAnsi="Arial" w:cs="Arial"/>
          <w:sz w:val="20"/>
          <w:szCs w:val="20"/>
          <w:lang w:eastAsia="en-GB"/>
        </w:rPr>
        <w:t>Copies of</w:t>
      </w:r>
      <w:ins w:id="6" w:author="Paul Millward" w:date="2016-02-29T09:18:00Z">
        <w:r w:rsidRPr="0060193C">
          <w:rPr>
            <w:rFonts w:ascii="Arial" w:eastAsia="Times New Roman" w:hAnsi="Arial" w:cs="Arial"/>
            <w:sz w:val="20"/>
            <w:szCs w:val="20"/>
            <w:lang w:eastAsia="en-GB"/>
          </w:rPr>
          <w:t xml:space="preserve"> </w:t>
        </w:r>
      </w:ins>
      <w:r>
        <w:rPr>
          <w:rFonts w:ascii="Arial" w:eastAsia="Times New Roman" w:hAnsi="Arial" w:cs="Arial"/>
          <w:sz w:val="20"/>
          <w:szCs w:val="20"/>
          <w:lang w:eastAsia="en-GB"/>
        </w:rPr>
        <w:t>previous</w:t>
      </w:r>
      <w:ins w:id="7" w:author="Paul Millward" w:date="2016-02-29T09:18:00Z">
        <w:r w:rsidRPr="0060193C">
          <w:rPr>
            <w:rFonts w:ascii="Arial" w:eastAsia="Times New Roman" w:hAnsi="Arial" w:cs="Arial"/>
            <w:sz w:val="20"/>
            <w:szCs w:val="20"/>
            <w:lang w:eastAsia="en-GB"/>
          </w:rPr>
          <w:t xml:space="preserve"> </w:t>
        </w:r>
      </w:ins>
      <w:r w:rsidRPr="0060193C">
        <w:rPr>
          <w:rFonts w:ascii="Arial" w:eastAsia="Times New Roman" w:hAnsi="Arial" w:cs="Arial"/>
          <w:sz w:val="20"/>
          <w:szCs w:val="20"/>
          <w:lang w:eastAsia="en-GB"/>
        </w:rPr>
        <w:t>winning entries are on our website</w:t>
      </w:r>
      <w:ins w:id="8" w:author="Paul Millward" w:date="2016-02-29T09:18:00Z">
        <w:r w:rsidRPr="0060193C">
          <w:rPr>
            <w:rFonts w:ascii="Arial" w:eastAsia="Times New Roman" w:hAnsi="Arial" w:cs="Arial"/>
            <w:sz w:val="20"/>
            <w:szCs w:val="20"/>
            <w:lang w:eastAsia="en-GB"/>
          </w:rPr>
          <w:t>.</w:t>
        </w:r>
      </w:ins>
    </w:p>
    <w:p w:rsidR="0060193C" w:rsidRPr="0060193C" w:rsidRDefault="0060193C" w:rsidP="0060193C">
      <w:pPr>
        <w:spacing w:after="0" w:line="240" w:lineRule="auto"/>
        <w:jc w:val="both"/>
        <w:rPr>
          <w:rFonts w:ascii="Arial" w:eastAsia="Times New Roman" w:hAnsi="Arial" w:cs="Arial"/>
          <w:sz w:val="20"/>
          <w:szCs w:val="20"/>
          <w:lang w:eastAsia="en-GB"/>
        </w:rPr>
      </w:pPr>
      <w:r w:rsidRPr="0060193C">
        <w:rPr>
          <w:rFonts w:ascii="Arial" w:eastAsia="Times New Roman" w:hAnsi="Arial" w:cs="Arial"/>
          <w:sz w:val="20"/>
          <w:szCs w:val="20"/>
          <w:lang w:eastAsia="en-GB"/>
        </w:rPr>
        <w:t xml:space="preserve"> </w:t>
      </w:r>
    </w:p>
    <w:p w:rsidR="0060193C" w:rsidRPr="0060193C" w:rsidRDefault="0060193C" w:rsidP="0060193C">
      <w:pPr>
        <w:spacing w:after="0" w:line="240" w:lineRule="auto"/>
        <w:jc w:val="both"/>
        <w:rPr>
          <w:rFonts w:ascii="Arial" w:eastAsia="Times New Roman" w:hAnsi="Arial" w:cs="Arial"/>
          <w:b/>
          <w:sz w:val="20"/>
          <w:szCs w:val="20"/>
          <w:lang w:eastAsia="en-GB"/>
        </w:rPr>
      </w:pPr>
      <w:r w:rsidRPr="0060193C">
        <w:rPr>
          <w:rFonts w:ascii="Arial" w:eastAsia="Times New Roman" w:hAnsi="Arial" w:cs="Arial"/>
          <w:b/>
          <w:sz w:val="20"/>
          <w:szCs w:val="20"/>
          <w:lang w:eastAsia="en-GB"/>
        </w:rPr>
        <w:t xml:space="preserve">Website </w:t>
      </w:r>
    </w:p>
    <w:p w:rsidR="0060193C" w:rsidRPr="0060193C" w:rsidRDefault="0060193C" w:rsidP="0060193C">
      <w:pPr>
        <w:spacing w:after="0" w:line="240" w:lineRule="auto"/>
        <w:jc w:val="both"/>
        <w:rPr>
          <w:rFonts w:ascii="Arial" w:eastAsia="Times New Roman" w:hAnsi="Arial" w:cs="Arial"/>
          <w:sz w:val="20"/>
          <w:szCs w:val="20"/>
          <w:lang w:eastAsia="en-GB"/>
        </w:rPr>
      </w:pPr>
    </w:p>
    <w:p w:rsidR="0060193C" w:rsidRPr="0060193C" w:rsidRDefault="0060193C" w:rsidP="0060193C">
      <w:pPr>
        <w:spacing w:after="0" w:line="240" w:lineRule="auto"/>
        <w:jc w:val="both"/>
        <w:rPr>
          <w:rFonts w:ascii="Arial" w:eastAsia="Times New Roman" w:hAnsi="Arial" w:cs="Arial"/>
          <w:sz w:val="20"/>
          <w:szCs w:val="20"/>
          <w:lang w:eastAsia="en-GB"/>
        </w:rPr>
      </w:pPr>
      <w:r w:rsidRPr="0060193C">
        <w:rPr>
          <w:rFonts w:ascii="Arial" w:eastAsia="Times New Roman" w:hAnsi="Arial" w:cs="Arial"/>
          <w:sz w:val="20"/>
          <w:szCs w:val="20"/>
          <w:lang w:eastAsia="en-GB"/>
        </w:rPr>
        <w:t xml:space="preserve">As I </w:t>
      </w:r>
      <w:r w:rsidR="00CA1BAD">
        <w:rPr>
          <w:rFonts w:ascii="Arial" w:eastAsia="Times New Roman" w:hAnsi="Arial" w:cs="Arial"/>
          <w:sz w:val="20"/>
          <w:szCs w:val="20"/>
          <w:lang w:eastAsia="en-GB"/>
        </w:rPr>
        <w:t xml:space="preserve">noted previously </w:t>
      </w:r>
      <w:r w:rsidRPr="0060193C">
        <w:rPr>
          <w:rFonts w:ascii="Arial" w:eastAsia="Times New Roman" w:hAnsi="Arial" w:cs="Arial"/>
          <w:sz w:val="20"/>
          <w:szCs w:val="20"/>
          <w:lang w:eastAsia="en-GB"/>
        </w:rPr>
        <w:t>the Executive decided to employ a professional web designer and I am sure you will agree with me that we now have a website which is clear and simple to use.  Members of the Executive have put a lot of thought into this website and I would like to thank those who were most closely involved for all that they did in this respect</w:t>
      </w:r>
    </w:p>
    <w:p w:rsidR="0060193C" w:rsidRPr="0060193C" w:rsidRDefault="0060193C" w:rsidP="0060193C">
      <w:pPr>
        <w:spacing w:after="0" w:line="240" w:lineRule="auto"/>
        <w:jc w:val="both"/>
        <w:rPr>
          <w:rFonts w:ascii="Arial" w:eastAsia="Times New Roman" w:hAnsi="Arial" w:cs="Arial"/>
          <w:sz w:val="20"/>
          <w:szCs w:val="20"/>
          <w:lang w:eastAsia="en-GB"/>
        </w:rPr>
      </w:pPr>
    </w:p>
    <w:p w:rsidR="0060193C" w:rsidRPr="0060193C" w:rsidRDefault="0060193C" w:rsidP="0060193C">
      <w:pPr>
        <w:spacing w:after="0" w:line="240" w:lineRule="auto"/>
        <w:jc w:val="both"/>
        <w:rPr>
          <w:rFonts w:ascii="Arial" w:eastAsia="Times New Roman" w:hAnsi="Arial" w:cs="Arial"/>
          <w:sz w:val="20"/>
          <w:szCs w:val="20"/>
          <w:lang w:eastAsia="en-GB"/>
        </w:rPr>
      </w:pPr>
      <w:r w:rsidRPr="0060193C">
        <w:rPr>
          <w:rFonts w:ascii="Arial" w:eastAsia="Times New Roman" w:hAnsi="Arial" w:cs="Arial"/>
          <w:sz w:val="20"/>
          <w:szCs w:val="20"/>
          <w:lang w:eastAsia="en-GB"/>
        </w:rPr>
        <w:t xml:space="preserve">Please bookmark our address - www.naco.uk.com </w:t>
      </w:r>
    </w:p>
    <w:p w:rsidR="0060193C" w:rsidRPr="0060193C" w:rsidRDefault="0060193C" w:rsidP="0060193C">
      <w:pPr>
        <w:spacing w:after="0" w:line="240" w:lineRule="auto"/>
        <w:jc w:val="both"/>
        <w:rPr>
          <w:rFonts w:ascii="Arial" w:eastAsia="Times New Roman" w:hAnsi="Arial" w:cs="Arial"/>
          <w:sz w:val="20"/>
          <w:szCs w:val="20"/>
          <w:u w:val="single"/>
          <w:lang w:eastAsia="en-GB"/>
        </w:rPr>
      </w:pPr>
    </w:p>
    <w:p w:rsidR="0060193C" w:rsidRPr="0060193C" w:rsidRDefault="0060193C" w:rsidP="0060193C">
      <w:pPr>
        <w:spacing w:after="0" w:line="240" w:lineRule="auto"/>
        <w:jc w:val="both"/>
        <w:rPr>
          <w:rFonts w:ascii="Arial" w:eastAsia="Times New Roman" w:hAnsi="Arial" w:cs="Arial"/>
          <w:b/>
          <w:sz w:val="20"/>
          <w:szCs w:val="20"/>
          <w:lang w:eastAsia="en-GB"/>
        </w:rPr>
      </w:pPr>
      <w:r w:rsidRPr="0060193C">
        <w:rPr>
          <w:rFonts w:ascii="Arial" w:eastAsia="Times New Roman" w:hAnsi="Arial" w:cs="Arial"/>
          <w:b/>
          <w:sz w:val="20"/>
          <w:szCs w:val="20"/>
          <w:lang w:eastAsia="en-GB"/>
        </w:rPr>
        <w:t>Single Commemorative Act to mark WW1</w:t>
      </w:r>
    </w:p>
    <w:p w:rsidR="0060193C" w:rsidRPr="0060193C" w:rsidRDefault="0060193C" w:rsidP="0060193C">
      <w:pPr>
        <w:spacing w:after="0" w:line="240" w:lineRule="auto"/>
        <w:jc w:val="both"/>
        <w:rPr>
          <w:rFonts w:ascii="Arial" w:eastAsia="Times New Roman" w:hAnsi="Arial" w:cs="Arial"/>
          <w:sz w:val="20"/>
          <w:szCs w:val="20"/>
          <w:u w:val="single"/>
          <w:lang w:eastAsia="en-GB"/>
        </w:rPr>
      </w:pPr>
    </w:p>
    <w:p w:rsidR="0060193C" w:rsidRPr="0060193C" w:rsidRDefault="0060193C" w:rsidP="0060193C">
      <w:pPr>
        <w:spacing w:after="0" w:line="240" w:lineRule="auto"/>
        <w:jc w:val="both"/>
        <w:rPr>
          <w:rFonts w:ascii="Arial" w:eastAsia="Times New Roman" w:hAnsi="Arial" w:cs="Arial"/>
          <w:sz w:val="20"/>
          <w:szCs w:val="20"/>
          <w:lang w:eastAsia="en-GB"/>
        </w:rPr>
      </w:pPr>
      <w:r w:rsidRPr="0060193C">
        <w:rPr>
          <w:rFonts w:ascii="Arial" w:eastAsia="Times New Roman" w:hAnsi="Arial" w:cs="Arial"/>
          <w:sz w:val="20"/>
          <w:szCs w:val="20"/>
          <w:lang w:eastAsia="en-GB"/>
        </w:rPr>
        <w:t xml:space="preserve">As I write this towards the end of February, it is clear than a good number of councils will again be participating in NACO’s Single Commemorative Act on 14 March to mark the centenary of WW1. NACO has worked with the Department of Culture, Media and Sport, The Local Government Association and latterly with Bruno Peek in tying this event in with the Commonwealth Day celebrations.  </w:t>
      </w:r>
    </w:p>
    <w:p w:rsidR="0060193C" w:rsidRPr="0060193C" w:rsidRDefault="0060193C" w:rsidP="0060193C">
      <w:pPr>
        <w:spacing w:after="0" w:line="240" w:lineRule="auto"/>
        <w:jc w:val="both"/>
        <w:rPr>
          <w:rFonts w:ascii="Arial" w:eastAsia="Times New Roman" w:hAnsi="Arial" w:cs="Arial"/>
          <w:sz w:val="20"/>
          <w:szCs w:val="20"/>
          <w:lang w:eastAsia="en-GB"/>
        </w:rPr>
      </w:pPr>
    </w:p>
    <w:p w:rsidR="0060193C" w:rsidRPr="0060193C" w:rsidRDefault="0060193C" w:rsidP="0060193C">
      <w:pPr>
        <w:spacing w:after="0" w:line="240" w:lineRule="auto"/>
        <w:jc w:val="both"/>
        <w:rPr>
          <w:rFonts w:ascii="Arial" w:eastAsia="Times New Roman" w:hAnsi="Arial" w:cs="Arial"/>
          <w:b/>
          <w:sz w:val="20"/>
          <w:szCs w:val="20"/>
          <w:lang w:eastAsia="en-GB"/>
        </w:rPr>
      </w:pPr>
      <w:r w:rsidRPr="0060193C">
        <w:rPr>
          <w:rFonts w:ascii="Arial" w:eastAsia="Times New Roman" w:hAnsi="Arial" w:cs="Arial"/>
          <w:b/>
          <w:sz w:val="20"/>
          <w:szCs w:val="20"/>
          <w:lang w:eastAsia="en-GB"/>
        </w:rPr>
        <w:t>Guidance on the Death of a Senior National Figure</w:t>
      </w:r>
    </w:p>
    <w:p w:rsidR="0060193C" w:rsidRPr="0060193C" w:rsidRDefault="0060193C" w:rsidP="0060193C">
      <w:pPr>
        <w:spacing w:after="0" w:line="240" w:lineRule="auto"/>
        <w:jc w:val="both"/>
        <w:rPr>
          <w:rFonts w:ascii="Arial" w:eastAsia="Times New Roman" w:hAnsi="Arial" w:cs="Arial"/>
          <w:sz w:val="20"/>
          <w:szCs w:val="20"/>
          <w:u w:val="single"/>
          <w:lang w:eastAsia="en-GB"/>
        </w:rPr>
      </w:pPr>
    </w:p>
    <w:p w:rsidR="0060193C" w:rsidRPr="0060193C" w:rsidRDefault="0060193C" w:rsidP="0060193C">
      <w:pPr>
        <w:spacing w:after="0" w:line="240" w:lineRule="auto"/>
        <w:jc w:val="both"/>
        <w:rPr>
          <w:rFonts w:ascii="Arial" w:eastAsia="Times New Roman" w:hAnsi="Arial" w:cs="Arial"/>
          <w:sz w:val="20"/>
          <w:szCs w:val="20"/>
          <w:lang w:eastAsia="en-GB"/>
        </w:rPr>
      </w:pPr>
      <w:r w:rsidRPr="0060193C">
        <w:rPr>
          <w:rFonts w:ascii="Arial" w:eastAsia="Times New Roman" w:hAnsi="Arial" w:cs="Arial"/>
          <w:sz w:val="20"/>
          <w:szCs w:val="20"/>
          <w:lang w:eastAsia="en-GB"/>
        </w:rPr>
        <w:t>As many of you will know, NACO has developed the document “Marking the Death of a Senior National Figure” with help, support and guidance from The Earl Marshal’s office and Buckingham Palace. This document is not available on the website but if you wish to have a copy please email the Secretary on secretary@naco.uk.com</w:t>
      </w:r>
      <w:ins w:id="9" w:author="Paul Millward" w:date="2016-02-29T09:20:00Z">
        <w:r w:rsidRPr="0060193C">
          <w:rPr>
            <w:rFonts w:ascii="Arial" w:eastAsia="Times New Roman" w:hAnsi="Arial" w:cs="Arial"/>
            <w:sz w:val="20"/>
            <w:szCs w:val="20"/>
            <w:lang w:eastAsia="en-GB"/>
          </w:rPr>
          <w:t>.</w:t>
        </w:r>
      </w:ins>
    </w:p>
    <w:p w:rsidR="0060193C" w:rsidRPr="0060193C" w:rsidRDefault="0060193C" w:rsidP="0060193C">
      <w:pPr>
        <w:spacing w:after="0" w:line="240" w:lineRule="auto"/>
        <w:jc w:val="both"/>
        <w:rPr>
          <w:rFonts w:ascii="Arial" w:eastAsia="Times New Roman" w:hAnsi="Arial" w:cs="Arial"/>
          <w:sz w:val="20"/>
          <w:szCs w:val="20"/>
          <w:u w:val="single"/>
          <w:lang w:eastAsia="en-GB"/>
        </w:rPr>
      </w:pPr>
    </w:p>
    <w:p w:rsidR="0060193C" w:rsidRPr="0060193C" w:rsidRDefault="0060193C" w:rsidP="0060193C">
      <w:pPr>
        <w:spacing w:after="0" w:line="240" w:lineRule="auto"/>
        <w:jc w:val="both"/>
        <w:rPr>
          <w:rFonts w:ascii="Arial" w:eastAsia="Times New Roman" w:hAnsi="Arial" w:cs="Arial"/>
          <w:b/>
          <w:sz w:val="20"/>
          <w:szCs w:val="20"/>
          <w:lang w:eastAsia="en-GB"/>
        </w:rPr>
      </w:pPr>
      <w:r w:rsidRPr="0060193C">
        <w:rPr>
          <w:rFonts w:ascii="Arial" w:eastAsia="Times New Roman" w:hAnsi="Arial" w:cs="Arial"/>
          <w:b/>
          <w:sz w:val="20"/>
          <w:szCs w:val="20"/>
          <w:lang w:eastAsia="en-GB"/>
        </w:rPr>
        <w:t xml:space="preserve">Communication with members </w:t>
      </w:r>
    </w:p>
    <w:p w:rsidR="0060193C" w:rsidRPr="0060193C" w:rsidRDefault="0060193C" w:rsidP="0060193C">
      <w:pPr>
        <w:spacing w:after="0" w:line="240" w:lineRule="auto"/>
        <w:jc w:val="both"/>
        <w:rPr>
          <w:rFonts w:ascii="Arial" w:eastAsia="Times New Roman" w:hAnsi="Arial" w:cs="Arial"/>
          <w:sz w:val="20"/>
          <w:szCs w:val="20"/>
          <w:lang w:eastAsia="en-GB"/>
        </w:rPr>
      </w:pPr>
    </w:p>
    <w:p w:rsidR="0060193C" w:rsidRPr="0060193C" w:rsidRDefault="0060193C" w:rsidP="0060193C">
      <w:pPr>
        <w:spacing w:after="0" w:line="240" w:lineRule="auto"/>
        <w:jc w:val="both"/>
        <w:rPr>
          <w:rFonts w:ascii="Arial" w:eastAsia="Times New Roman" w:hAnsi="Arial" w:cs="Arial"/>
          <w:sz w:val="20"/>
          <w:szCs w:val="20"/>
          <w:lang w:eastAsia="en-GB"/>
        </w:rPr>
      </w:pPr>
      <w:r w:rsidRPr="0060193C">
        <w:rPr>
          <w:rFonts w:ascii="Arial" w:eastAsia="Times New Roman" w:hAnsi="Arial" w:cs="Arial"/>
          <w:sz w:val="20"/>
          <w:szCs w:val="20"/>
          <w:lang w:eastAsia="en-GB"/>
        </w:rPr>
        <w:t>The improvements I have mentioned in communication with members will</w:t>
      </w:r>
      <w:ins w:id="10" w:author="Paul Millward" w:date="2016-02-29T09:20:00Z">
        <w:r w:rsidRPr="0060193C">
          <w:rPr>
            <w:rFonts w:ascii="Arial" w:eastAsia="Times New Roman" w:hAnsi="Arial" w:cs="Arial"/>
            <w:sz w:val="20"/>
            <w:szCs w:val="20"/>
            <w:lang w:eastAsia="en-GB"/>
          </w:rPr>
          <w:t>,</w:t>
        </w:r>
      </w:ins>
      <w:r w:rsidRPr="0060193C">
        <w:rPr>
          <w:rFonts w:ascii="Arial" w:eastAsia="Times New Roman" w:hAnsi="Arial" w:cs="Arial"/>
          <w:sz w:val="20"/>
          <w:szCs w:val="20"/>
          <w:lang w:eastAsia="en-GB"/>
        </w:rPr>
        <w:t xml:space="preserve"> I hope</w:t>
      </w:r>
      <w:ins w:id="11" w:author="Paul Millward" w:date="2016-02-29T09:20:00Z">
        <w:r w:rsidRPr="0060193C">
          <w:rPr>
            <w:rFonts w:ascii="Arial" w:eastAsia="Times New Roman" w:hAnsi="Arial" w:cs="Arial"/>
            <w:sz w:val="20"/>
            <w:szCs w:val="20"/>
            <w:lang w:eastAsia="en-GB"/>
          </w:rPr>
          <w:t>,</w:t>
        </w:r>
      </w:ins>
      <w:r w:rsidRPr="0060193C">
        <w:rPr>
          <w:rFonts w:ascii="Arial" w:eastAsia="Times New Roman" w:hAnsi="Arial" w:cs="Arial"/>
          <w:sz w:val="20"/>
          <w:szCs w:val="20"/>
          <w:lang w:eastAsia="en-GB"/>
        </w:rPr>
        <w:t xml:space="preserve"> continue over the next 12 months.</w:t>
      </w:r>
    </w:p>
    <w:p w:rsidR="0060193C" w:rsidRPr="0060193C" w:rsidRDefault="0060193C" w:rsidP="0060193C">
      <w:pPr>
        <w:spacing w:after="0" w:line="240" w:lineRule="auto"/>
        <w:jc w:val="both"/>
        <w:rPr>
          <w:rFonts w:ascii="Arial" w:eastAsia="Times New Roman" w:hAnsi="Arial" w:cs="Arial"/>
          <w:sz w:val="20"/>
          <w:szCs w:val="20"/>
          <w:lang w:eastAsia="en-GB"/>
        </w:rPr>
      </w:pPr>
    </w:p>
    <w:p w:rsidR="0060193C" w:rsidRPr="0060193C" w:rsidRDefault="0060193C" w:rsidP="0060193C">
      <w:pPr>
        <w:spacing w:after="0" w:line="240" w:lineRule="auto"/>
        <w:jc w:val="both"/>
        <w:rPr>
          <w:rFonts w:ascii="Arial" w:eastAsia="Times New Roman" w:hAnsi="Arial" w:cs="Arial"/>
          <w:b/>
          <w:sz w:val="20"/>
          <w:szCs w:val="20"/>
          <w:lang w:eastAsia="en-GB"/>
        </w:rPr>
      </w:pPr>
      <w:r w:rsidRPr="0060193C">
        <w:rPr>
          <w:rFonts w:ascii="Arial" w:eastAsia="Times New Roman" w:hAnsi="Arial" w:cs="Arial"/>
          <w:b/>
          <w:sz w:val="20"/>
          <w:szCs w:val="20"/>
          <w:lang w:eastAsia="en-GB"/>
        </w:rPr>
        <w:t xml:space="preserve">Training </w:t>
      </w:r>
    </w:p>
    <w:p w:rsidR="0060193C" w:rsidRPr="0060193C" w:rsidRDefault="0060193C" w:rsidP="0060193C">
      <w:pPr>
        <w:spacing w:after="0" w:line="240" w:lineRule="auto"/>
        <w:jc w:val="both"/>
        <w:rPr>
          <w:rFonts w:ascii="Arial" w:eastAsia="Times New Roman" w:hAnsi="Arial" w:cs="Arial"/>
          <w:sz w:val="20"/>
          <w:szCs w:val="20"/>
          <w:lang w:eastAsia="en-GB"/>
        </w:rPr>
      </w:pPr>
    </w:p>
    <w:p w:rsidR="0060193C" w:rsidRPr="0060193C" w:rsidRDefault="0060193C" w:rsidP="0060193C">
      <w:pPr>
        <w:spacing w:after="0" w:line="240" w:lineRule="auto"/>
        <w:jc w:val="both"/>
        <w:rPr>
          <w:rFonts w:ascii="Arial" w:eastAsia="Times New Roman" w:hAnsi="Arial" w:cs="Arial"/>
          <w:sz w:val="20"/>
          <w:szCs w:val="20"/>
          <w:lang w:eastAsia="en-GB"/>
        </w:rPr>
      </w:pPr>
      <w:r w:rsidRPr="0060193C">
        <w:rPr>
          <w:rFonts w:ascii="Arial" w:eastAsia="Times New Roman" w:hAnsi="Arial" w:cs="Arial"/>
          <w:sz w:val="20"/>
          <w:szCs w:val="20"/>
          <w:lang w:eastAsia="en-GB"/>
        </w:rPr>
        <w:t xml:space="preserve">The Association continues to put emphasis on the training of its members and this year we have, once again, been successful in holding NACO events in most regions throughout the UK with the help of our ‘partner’ Councillor Skills. </w:t>
      </w:r>
    </w:p>
    <w:p w:rsidR="0060193C" w:rsidRPr="0060193C" w:rsidRDefault="0060193C" w:rsidP="0060193C">
      <w:pPr>
        <w:spacing w:after="0" w:line="240" w:lineRule="auto"/>
        <w:jc w:val="both"/>
        <w:rPr>
          <w:rFonts w:ascii="Arial" w:eastAsia="Times New Roman" w:hAnsi="Arial" w:cs="Arial"/>
          <w:sz w:val="20"/>
          <w:szCs w:val="20"/>
          <w:lang w:eastAsia="en-GB"/>
        </w:rPr>
      </w:pPr>
    </w:p>
    <w:p w:rsidR="0060193C" w:rsidRPr="0060193C" w:rsidRDefault="0060193C" w:rsidP="0060193C">
      <w:pPr>
        <w:spacing w:after="0" w:line="240" w:lineRule="auto"/>
        <w:jc w:val="both"/>
        <w:rPr>
          <w:rFonts w:ascii="Arial" w:eastAsia="Times New Roman" w:hAnsi="Arial" w:cs="Arial"/>
          <w:sz w:val="20"/>
          <w:szCs w:val="20"/>
          <w:lang w:eastAsia="en-GB"/>
        </w:rPr>
      </w:pPr>
      <w:r w:rsidRPr="0060193C">
        <w:rPr>
          <w:rFonts w:ascii="Arial" w:eastAsia="Times New Roman" w:hAnsi="Arial" w:cs="Arial"/>
          <w:sz w:val="20"/>
          <w:szCs w:val="20"/>
          <w:lang w:eastAsia="en-GB"/>
        </w:rPr>
        <w:t>I should remind members that NACO offers a financial loss guarantee for these events and they virtually always make a profit for the host organisation whilst also raising the profile of the Civic office in the eyes of its own council.</w:t>
      </w:r>
    </w:p>
    <w:p w:rsidR="0060193C" w:rsidRPr="0060193C" w:rsidRDefault="0060193C" w:rsidP="0060193C">
      <w:pPr>
        <w:spacing w:after="0" w:line="240" w:lineRule="auto"/>
        <w:jc w:val="both"/>
        <w:rPr>
          <w:rFonts w:ascii="Arial" w:eastAsia="Times New Roman" w:hAnsi="Arial" w:cs="Arial"/>
          <w:sz w:val="20"/>
          <w:szCs w:val="20"/>
          <w:lang w:eastAsia="en-GB"/>
        </w:rPr>
      </w:pPr>
    </w:p>
    <w:p w:rsidR="0060193C" w:rsidRPr="0060193C" w:rsidRDefault="0060193C" w:rsidP="0060193C">
      <w:pPr>
        <w:spacing w:after="0" w:line="240" w:lineRule="auto"/>
        <w:jc w:val="both"/>
        <w:rPr>
          <w:rFonts w:ascii="Arial" w:eastAsia="Times New Roman" w:hAnsi="Arial" w:cs="Arial"/>
          <w:sz w:val="20"/>
          <w:szCs w:val="20"/>
          <w:lang w:eastAsia="en-GB"/>
        </w:rPr>
      </w:pPr>
      <w:r w:rsidRPr="0060193C">
        <w:rPr>
          <w:rFonts w:ascii="Arial" w:eastAsia="Times New Roman" w:hAnsi="Arial" w:cs="Arial"/>
          <w:sz w:val="20"/>
          <w:szCs w:val="20"/>
          <w:lang w:eastAsia="en-GB"/>
        </w:rPr>
        <w:t>Councillor Skills have already confirmed seven dates for 2016 which are contained in your delegates’ packs and which will be on the website</w:t>
      </w:r>
    </w:p>
    <w:p w:rsidR="0060193C" w:rsidRPr="0060193C" w:rsidRDefault="0060193C" w:rsidP="0060193C">
      <w:pPr>
        <w:spacing w:after="0" w:line="240" w:lineRule="auto"/>
        <w:jc w:val="both"/>
        <w:rPr>
          <w:rFonts w:ascii="Arial" w:eastAsia="Times New Roman" w:hAnsi="Arial" w:cs="Arial"/>
          <w:sz w:val="20"/>
          <w:szCs w:val="20"/>
          <w:u w:val="single"/>
          <w:lang w:eastAsia="en-GB"/>
        </w:rPr>
      </w:pPr>
      <w:r w:rsidRPr="0060193C">
        <w:rPr>
          <w:rFonts w:ascii="Arial" w:eastAsia="Times New Roman" w:hAnsi="Arial" w:cs="Arial"/>
          <w:sz w:val="20"/>
          <w:szCs w:val="20"/>
          <w:lang w:eastAsia="en-GB"/>
        </w:rPr>
        <w:lastRenderedPageBreak/>
        <w:t>.</w:t>
      </w:r>
    </w:p>
    <w:p w:rsidR="0060193C" w:rsidRPr="0060193C" w:rsidRDefault="0060193C" w:rsidP="0060193C">
      <w:pPr>
        <w:spacing w:after="0" w:line="240" w:lineRule="auto"/>
        <w:jc w:val="both"/>
        <w:rPr>
          <w:rFonts w:ascii="Arial" w:eastAsia="Times New Roman" w:hAnsi="Arial" w:cs="Arial"/>
          <w:b/>
          <w:sz w:val="20"/>
          <w:szCs w:val="20"/>
          <w:lang w:eastAsia="en-GB"/>
        </w:rPr>
      </w:pPr>
      <w:r w:rsidRPr="0060193C">
        <w:rPr>
          <w:rFonts w:ascii="Arial" w:eastAsia="Times New Roman" w:hAnsi="Arial" w:cs="Arial"/>
          <w:b/>
          <w:sz w:val="20"/>
          <w:szCs w:val="20"/>
          <w:lang w:eastAsia="en-GB"/>
        </w:rPr>
        <w:t xml:space="preserve">Thanks </w:t>
      </w:r>
    </w:p>
    <w:p w:rsidR="0060193C" w:rsidRPr="0060193C" w:rsidRDefault="0060193C" w:rsidP="0060193C">
      <w:pPr>
        <w:spacing w:after="0" w:line="240" w:lineRule="auto"/>
        <w:jc w:val="both"/>
        <w:rPr>
          <w:rFonts w:ascii="Arial" w:eastAsia="Times New Roman" w:hAnsi="Arial" w:cs="Arial"/>
          <w:sz w:val="20"/>
          <w:szCs w:val="20"/>
          <w:lang w:eastAsia="en-GB"/>
        </w:rPr>
      </w:pPr>
    </w:p>
    <w:p w:rsidR="0060193C" w:rsidRPr="0060193C" w:rsidRDefault="0060193C" w:rsidP="0060193C">
      <w:pPr>
        <w:spacing w:after="0" w:line="240" w:lineRule="auto"/>
        <w:jc w:val="both"/>
        <w:rPr>
          <w:rFonts w:ascii="Arial" w:eastAsia="Times New Roman" w:hAnsi="Arial" w:cs="Arial"/>
          <w:sz w:val="20"/>
          <w:szCs w:val="20"/>
          <w:lang w:eastAsia="en-GB"/>
        </w:rPr>
      </w:pPr>
      <w:r w:rsidRPr="0060193C">
        <w:rPr>
          <w:rFonts w:ascii="Arial" w:eastAsia="Times New Roman" w:hAnsi="Arial" w:cs="Arial"/>
          <w:sz w:val="20"/>
          <w:szCs w:val="20"/>
          <w:lang w:eastAsia="en-GB"/>
        </w:rPr>
        <w:t>I would like to thank all the members of the Executive Committee who helped during the past year. It’s been a particularly tough year with a number of Executive members being ‘withdrawn’ by their Councils or being appointed to new posts which has lessened their ability to attend meetings or be involved. Other Executive members have given notice of impending problems. I am sure that members will appreciate that it is difficult to drive the work of the Association forward whilst also holding down full time jobs and that this commitment will become increasingly difficult in the coming years.  The Association has increasingly relied on ‘retired’ members to support our work and this has been of tremendous value to me personally. However, I have always said that we should be an Association of the ‘living’ and I very much hope that new ‘serving’ civic officers will feel able to join the Executive Committee and play a prominent role in the Association.</w:t>
      </w:r>
    </w:p>
    <w:p w:rsidR="0060193C" w:rsidRPr="0060193C" w:rsidRDefault="0060193C" w:rsidP="0060193C">
      <w:pPr>
        <w:spacing w:after="0" w:line="240" w:lineRule="auto"/>
        <w:jc w:val="both"/>
        <w:rPr>
          <w:rFonts w:ascii="Arial" w:eastAsia="Times New Roman" w:hAnsi="Arial" w:cs="Arial"/>
          <w:sz w:val="20"/>
          <w:szCs w:val="20"/>
          <w:lang w:eastAsia="en-GB"/>
        </w:rPr>
      </w:pPr>
    </w:p>
    <w:p w:rsidR="0060193C" w:rsidRPr="0060193C" w:rsidRDefault="0060193C" w:rsidP="0060193C">
      <w:pPr>
        <w:spacing w:after="0" w:line="240" w:lineRule="auto"/>
        <w:jc w:val="both"/>
        <w:rPr>
          <w:rFonts w:ascii="Arial" w:eastAsia="Times New Roman" w:hAnsi="Arial" w:cs="Arial"/>
          <w:sz w:val="20"/>
          <w:szCs w:val="20"/>
          <w:lang w:eastAsia="en-GB"/>
        </w:rPr>
      </w:pPr>
      <w:r w:rsidRPr="0060193C">
        <w:rPr>
          <w:rFonts w:ascii="Arial" w:eastAsia="Times New Roman" w:hAnsi="Arial" w:cs="Arial"/>
          <w:sz w:val="20"/>
          <w:szCs w:val="20"/>
          <w:lang w:eastAsia="en-GB"/>
        </w:rPr>
        <w:t xml:space="preserve">Paul Millward </w:t>
      </w:r>
    </w:p>
    <w:p w:rsidR="0060193C" w:rsidRPr="0060193C" w:rsidRDefault="0060193C" w:rsidP="0060193C">
      <w:pPr>
        <w:spacing w:after="0" w:line="240" w:lineRule="auto"/>
        <w:jc w:val="both"/>
        <w:rPr>
          <w:rFonts w:ascii="Arial" w:eastAsia="Times New Roman" w:hAnsi="Arial" w:cs="Arial"/>
          <w:sz w:val="20"/>
          <w:szCs w:val="20"/>
          <w:lang w:eastAsia="en-GB"/>
        </w:rPr>
      </w:pPr>
      <w:r w:rsidRPr="0060193C">
        <w:rPr>
          <w:rFonts w:ascii="Arial" w:eastAsia="Times New Roman" w:hAnsi="Arial" w:cs="Arial"/>
          <w:sz w:val="20"/>
          <w:szCs w:val="20"/>
          <w:lang w:eastAsia="en-GB"/>
        </w:rPr>
        <w:t xml:space="preserve">Chair </w:t>
      </w:r>
    </w:p>
    <w:p w:rsidR="0060193C" w:rsidRPr="0060193C" w:rsidRDefault="0060193C" w:rsidP="0060193C">
      <w:pPr>
        <w:spacing w:after="0" w:line="240" w:lineRule="auto"/>
        <w:jc w:val="both"/>
        <w:rPr>
          <w:rFonts w:ascii="Arial" w:eastAsia="Times New Roman" w:hAnsi="Arial" w:cs="Arial"/>
          <w:sz w:val="20"/>
          <w:szCs w:val="20"/>
          <w:lang w:eastAsia="en-GB"/>
        </w:rPr>
      </w:pPr>
      <w:r w:rsidRPr="0060193C">
        <w:rPr>
          <w:rFonts w:ascii="Arial" w:eastAsia="Times New Roman" w:hAnsi="Arial" w:cs="Arial"/>
          <w:sz w:val="20"/>
          <w:szCs w:val="20"/>
          <w:lang w:eastAsia="en-GB"/>
        </w:rPr>
        <w:t xml:space="preserve">National Association of Civic Officers </w:t>
      </w:r>
    </w:p>
    <w:p w:rsidR="0060193C" w:rsidRPr="0060193C" w:rsidRDefault="0060193C" w:rsidP="0060193C">
      <w:pPr>
        <w:spacing w:after="0" w:line="240" w:lineRule="auto"/>
        <w:jc w:val="both"/>
        <w:rPr>
          <w:rFonts w:ascii="Arial" w:eastAsia="Times New Roman" w:hAnsi="Arial" w:cs="Arial"/>
          <w:sz w:val="20"/>
          <w:szCs w:val="20"/>
          <w:lang w:eastAsia="en-GB"/>
        </w:rPr>
      </w:pPr>
      <w:r w:rsidRPr="0060193C">
        <w:rPr>
          <w:rFonts w:ascii="Arial" w:eastAsia="Times New Roman" w:hAnsi="Arial" w:cs="Arial"/>
          <w:sz w:val="20"/>
          <w:szCs w:val="20"/>
          <w:lang w:eastAsia="en-GB"/>
        </w:rPr>
        <w:t xml:space="preserve">Nottingham </w:t>
      </w:r>
    </w:p>
    <w:p w:rsidR="0060193C" w:rsidRPr="0060193C" w:rsidRDefault="0060193C" w:rsidP="0060193C">
      <w:pPr>
        <w:spacing w:after="0" w:line="240" w:lineRule="auto"/>
        <w:jc w:val="both"/>
        <w:rPr>
          <w:rFonts w:ascii="Arial" w:eastAsia="Times New Roman" w:hAnsi="Arial" w:cs="Arial"/>
          <w:sz w:val="20"/>
          <w:szCs w:val="20"/>
          <w:lang w:eastAsia="en-GB"/>
        </w:rPr>
      </w:pPr>
      <w:r w:rsidRPr="0060193C">
        <w:rPr>
          <w:rFonts w:ascii="Arial" w:eastAsia="Times New Roman" w:hAnsi="Arial" w:cs="Arial"/>
          <w:sz w:val="20"/>
          <w:szCs w:val="20"/>
          <w:lang w:eastAsia="en-GB"/>
        </w:rPr>
        <w:t>February 2016</w:t>
      </w:r>
    </w:p>
    <w:p w:rsidR="0060193C" w:rsidRPr="0060193C" w:rsidRDefault="0060193C" w:rsidP="0060193C">
      <w:pPr>
        <w:spacing w:after="0" w:line="240" w:lineRule="auto"/>
        <w:jc w:val="both"/>
        <w:rPr>
          <w:rFonts w:ascii="Arial" w:eastAsia="Times New Roman" w:hAnsi="Arial" w:cs="Arial"/>
          <w:sz w:val="20"/>
          <w:szCs w:val="20"/>
          <w:lang w:eastAsia="en-GB"/>
        </w:rPr>
      </w:pPr>
    </w:p>
    <w:p w:rsidR="00CA1BAD" w:rsidRDefault="00CA1BAD">
      <w:pPr>
        <w:rPr>
          <w:rFonts w:ascii="Arial" w:eastAsia="Times New Roman" w:hAnsi="Arial" w:cs="Arial"/>
          <w:sz w:val="20"/>
          <w:szCs w:val="20"/>
          <w:lang w:eastAsia="en-GB"/>
        </w:rPr>
      </w:pPr>
      <w:r>
        <w:rPr>
          <w:rFonts w:ascii="Arial" w:eastAsia="Times New Roman" w:hAnsi="Arial" w:cs="Arial"/>
          <w:sz w:val="20"/>
          <w:szCs w:val="20"/>
          <w:lang w:eastAsia="en-GB"/>
        </w:rPr>
        <w:br w:type="page"/>
      </w:r>
    </w:p>
    <w:p w:rsidR="00CA1BAD" w:rsidRPr="00CA1BAD" w:rsidRDefault="00CA1BAD" w:rsidP="00CA1BAD">
      <w:pPr>
        <w:rPr>
          <w:rFonts w:ascii="Arial" w:hAnsi="Arial" w:cs="Arial"/>
          <w:sz w:val="20"/>
          <w:szCs w:val="20"/>
        </w:rPr>
      </w:pPr>
    </w:p>
    <w:p w:rsidR="00CA1BAD" w:rsidRPr="00CA1BAD" w:rsidRDefault="00CA1BAD" w:rsidP="00CA1BAD">
      <w:pPr>
        <w:spacing w:after="0" w:line="240" w:lineRule="auto"/>
        <w:rPr>
          <w:rFonts w:ascii="Arial" w:eastAsia="Times New Roman" w:hAnsi="Arial" w:cs="Arial"/>
          <w:b/>
          <w:color w:val="A7439E"/>
          <w:sz w:val="20"/>
          <w:szCs w:val="20"/>
          <w:lang w:eastAsia="en-GB"/>
        </w:rPr>
      </w:pPr>
      <w:r w:rsidRPr="00CA1BAD">
        <w:rPr>
          <w:rFonts w:ascii="Arial" w:eastAsia="Times New Roman" w:hAnsi="Arial" w:cs="Arial"/>
          <w:b/>
          <w:color w:val="A7439E"/>
          <w:sz w:val="20"/>
          <w:szCs w:val="20"/>
          <w:lang w:eastAsia="en-GB"/>
        </w:rPr>
        <w:t xml:space="preserve">NATIONAL ASSOCIATION OF CIVIC OFFICERS </w:t>
      </w:r>
    </w:p>
    <w:p w:rsidR="00CA1BAD" w:rsidRPr="00CA1BAD" w:rsidRDefault="00CA1BAD" w:rsidP="00CA1BAD">
      <w:pPr>
        <w:spacing w:after="0" w:line="240" w:lineRule="auto"/>
        <w:rPr>
          <w:rFonts w:ascii="Arial" w:eastAsia="Times New Roman" w:hAnsi="Arial" w:cs="Arial"/>
          <w:b/>
          <w:color w:val="A7439E"/>
          <w:sz w:val="20"/>
          <w:szCs w:val="20"/>
          <w:lang w:eastAsia="en-GB"/>
        </w:rPr>
      </w:pPr>
      <w:r w:rsidRPr="00CA1BAD">
        <w:rPr>
          <w:rFonts w:ascii="Arial" w:eastAsia="Times New Roman" w:hAnsi="Arial" w:cs="Arial"/>
          <w:b/>
          <w:color w:val="A7439E"/>
          <w:sz w:val="20"/>
          <w:szCs w:val="20"/>
          <w:lang w:eastAsia="en-GB"/>
        </w:rPr>
        <w:t xml:space="preserve">ANNUAL GENERAL MEETING </w:t>
      </w:r>
    </w:p>
    <w:p w:rsidR="00CA1BAD" w:rsidRPr="00CA1BAD" w:rsidRDefault="00CA1BAD" w:rsidP="00CA1BAD">
      <w:pPr>
        <w:spacing w:after="0" w:line="240" w:lineRule="auto"/>
        <w:rPr>
          <w:rFonts w:ascii="Arial" w:eastAsia="Times New Roman" w:hAnsi="Arial" w:cs="Arial"/>
          <w:b/>
          <w:color w:val="A7439E"/>
          <w:sz w:val="20"/>
          <w:szCs w:val="20"/>
          <w:lang w:eastAsia="en-GB"/>
        </w:rPr>
      </w:pPr>
      <w:r w:rsidRPr="00CA1BAD">
        <w:rPr>
          <w:rFonts w:ascii="Arial" w:eastAsia="Times New Roman" w:hAnsi="Arial" w:cs="Arial"/>
          <w:b/>
          <w:color w:val="A7439E"/>
          <w:sz w:val="20"/>
          <w:szCs w:val="20"/>
          <w:lang w:eastAsia="en-GB"/>
        </w:rPr>
        <w:t>17 March 2016</w:t>
      </w:r>
    </w:p>
    <w:p w:rsidR="00CA1BAD" w:rsidRPr="00CA1BAD" w:rsidRDefault="00CA1BAD" w:rsidP="00CA1BAD">
      <w:pPr>
        <w:spacing w:after="0" w:line="240" w:lineRule="auto"/>
        <w:rPr>
          <w:rFonts w:ascii="Arial" w:eastAsia="Times New Roman" w:hAnsi="Arial" w:cs="Arial"/>
          <w:b/>
          <w:color w:val="A7439E"/>
          <w:sz w:val="20"/>
          <w:szCs w:val="20"/>
          <w:lang w:eastAsia="en-GB"/>
        </w:rPr>
      </w:pPr>
    </w:p>
    <w:p w:rsidR="00CA1BAD" w:rsidRPr="00CA1BAD" w:rsidRDefault="00CA1BAD" w:rsidP="00CA1BAD">
      <w:pPr>
        <w:spacing w:after="0" w:line="240" w:lineRule="auto"/>
        <w:rPr>
          <w:rFonts w:ascii="Arial" w:eastAsia="Times New Roman" w:hAnsi="Arial" w:cs="Arial"/>
          <w:b/>
          <w:color w:val="A7439E"/>
          <w:sz w:val="20"/>
          <w:szCs w:val="20"/>
          <w:lang w:eastAsia="en-GB"/>
        </w:rPr>
      </w:pPr>
    </w:p>
    <w:p w:rsidR="00CA1BAD" w:rsidRPr="00CA1BAD" w:rsidRDefault="00CA1BAD" w:rsidP="00CA1BAD">
      <w:pPr>
        <w:spacing w:after="0" w:line="240" w:lineRule="auto"/>
        <w:rPr>
          <w:rFonts w:ascii="Arial" w:eastAsia="Times New Roman" w:hAnsi="Arial" w:cs="Arial"/>
          <w:b/>
          <w:color w:val="A7439E"/>
          <w:sz w:val="20"/>
          <w:szCs w:val="20"/>
          <w:lang w:eastAsia="en-GB"/>
        </w:rPr>
      </w:pPr>
      <w:r w:rsidRPr="00CA1BAD">
        <w:rPr>
          <w:rFonts w:ascii="Arial" w:eastAsia="Times New Roman" w:hAnsi="Arial" w:cs="Arial"/>
          <w:b/>
          <w:color w:val="A7439E"/>
          <w:sz w:val="20"/>
          <w:szCs w:val="20"/>
          <w:lang w:eastAsia="en-GB"/>
        </w:rPr>
        <w:t>Secretary’s Report</w:t>
      </w:r>
    </w:p>
    <w:p w:rsidR="00CA1BAD" w:rsidRPr="00CA1BAD" w:rsidRDefault="00CA1BAD" w:rsidP="00CA1BAD">
      <w:pPr>
        <w:spacing w:after="0" w:line="240" w:lineRule="auto"/>
        <w:rPr>
          <w:rFonts w:ascii="Arial" w:eastAsia="Times New Roman" w:hAnsi="Arial" w:cs="Arial"/>
          <w:b/>
          <w:color w:val="A7439E"/>
          <w:sz w:val="20"/>
          <w:szCs w:val="20"/>
          <w:lang w:eastAsia="en-GB"/>
        </w:rPr>
      </w:pPr>
    </w:p>
    <w:p w:rsidR="00CA1BAD" w:rsidRPr="00CA1BAD" w:rsidRDefault="00CA1BAD" w:rsidP="00CA1BAD">
      <w:pPr>
        <w:jc w:val="both"/>
        <w:rPr>
          <w:rFonts w:ascii="Arial" w:hAnsi="Arial" w:cs="Arial"/>
          <w:sz w:val="20"/>
          <w:szCs w:val="20"/>
        </w:rPr>
      </w:pPr>
      <w:r w:rsidRPr="00CA1BAD">
        <w:rPr>
          <w:rFonts w:ascii="Arial" w:hAnsi="Arial" w:cs="Arial"/>
          <w:sz w:val="20"/>
          <w:szCs w:val="20"/>
        </w:rPr>
        <w:t xml:space="preserve">At the AGM last year I explained that the Membership Secretary had had to resign in October 2014 as she had left the Council for which she had been working and her new post did not give her the time to continue.  One of the consequences of her leaving was that many of the renewals of membership which she was processing at the time were not received by her.  I said that I would shortly be meeting with her so that she could hand all the information she had about membership to me and I would endeavour to update it as far as I could. </w:t>
      </w:r>
    </w:p>
    <w:p w:rsidR="00CA1BAD" w:rsidRPr="00CA1BAD" w:rsidRDefault="00CA1BAD" w:rsidP="00CA1BAD">
      <w:pPr>
        <w:jc w:val="both"/>
        <w:rPr>
          <w:rFonts w:ascii="Arial" w:eastAsia="Times New Roman" w:hAnsi="Arial" w:cs="Arial"/>
          <w:sz w:val="20"/>
          <w:szCs w:val="20"/>
          <w:lang w:eastAsia="en-GB"/>
        </w:rPr>
      </w:pPr>
      <w:r w:rsidRPr="00CA1BAD">
        <w:rPr>
          <w:rFonts w:ascii="Arial" w:hAnsi="Arial" w:cs="Arial"/>
          <w:sz w:val="20"/>
          <w:szCs w:val="20"/>
        </w:rPr>
        <w:t xml:space="preserve">During the course of the year the Executive asked me if I would amalgamate the role of Membership Secretary with that of Secretary.  I have been updating the membership data over the past months and I am pleased to say that although we were only able to show a membership of </w:t>
      </w:r>
      <w:r w:rsidRPr="00CA1BAD">
        <w:rPr>
          <w:rFonts w:ascii="Arial" w:eastAsia="Times New Roman" w:hAnsi="Arial" w:cs="Arial"/>
          <w:sz w:val="20"/>
          <w:szCs w:val="20"/>
          <w:lang w:eastAsia="en-GB"/>
        </w:rPr>
        <w:t>303 members when we met in 2015 we now have a membership of 445 which I think is the highest ever.  I am still working through the names of those who did not appear to renew in 2014 so hopefully there will be more to add.</w:t>
      </w:r>
    </w:p>
    <w:p w:rsidR="00CA1BAD" w:rsidRPr="00CA1BAD" w:rsidRDefault="00CA1BAD" w:rsidP="00CA1BAD">
      <w:pPr>
        <w:jc w:val="both"/>
        <w:rPr>
          <w:rFonts w:ascii="Arial" w:eastAsia="Times New Roman" w:hAnsi="Arial" w:cs="Arial"/>
          <w:sz w:val="20"/>
          <w:szCs w:val="20"/>
          <w:lang w:eastAsia="en-GB"/>
        </w:rPr>
      </w:pPr>
      <w:r w:rsidRPr="00CA1BAD">
        <w:rPr>
          <w:rFonts w:ascii="Arial" w:eastAsia="Times New Roman" w:hAnsi="Arial" w:cs="Arial"/>
          <w:sz w:val="20"/>
          <w:szCs w:val="20"/>
          <w:lang w:eastAsia="en-GB"/>
        </w:rPr>
        <w:t>As you know our new website is now live and I am finding it very useful, particularly the online membership form.  All of you who are already members of NACO will know that we are now contacting our members via mailchimp which helps to get information to you much quicker.  I am gradually learning how to operate this system.</w:t>
      </w:r>
    </w:p>
    <w:p w:rsidR="00CA1BAD" w:rsidRPr="00CA1BAD" w:rsidRDefault="00CA1BAD" w:rsidP="00CA1BAD">
      <w:pPr>
        <w:jc w:val="both"/>
        <w:rPr>
          <w:rFonts w:ascii="Arial" w:eastAsia="Times New Roman" w:hAnsi="Arial" w:cs="Arial"/>
          <w:sz w:val="20"/>
          <w:szCs w:val="20"/>
          <w:lang w:eastAsia="en-GB"/>
        </w:rPr>
      </w:pPr>
      <w:r w:rsidRPr="00CA1BAD">
        <w:rPr>
          <w:rFonts w:ascii="Arial" w:eastAsia="Times New Roman" w:hAnsi="Arial" w:cs="Arial"/>
          <w:sz w:val="20"/>
          <w:szCs w:val="20"/>
          <w:lang w:eastAsia="en-GB"/>
        </w:rPr>
        <w:t xml:space="preserve">It has been a pleasure for me to work with the members of the Executive over the past year and also to keep in contact with many of our members whom I have got to know either at Training Events or because they email NACO and I am frequently the first point of call. </w:t>
      </w:r>
    </w:p>
    <w:p w:rsidR="00CA1BAD" w:rsidRDefault="00CA1BAD" w:rsidP="00CA1BAD">
      <w:pPr>
        <w:jc w:val="both"/>
        <w:rPr>
          <w:rFonts w:ascii="Arial" w:eastAsia="Times New Roman" w:hAnsi="Arial" w:cs="Arial"/>
          <w:sz w:val="20"/>
          <w:szCs w:val="20"/>
          <w:lang w:eastAsia="en-GB"/>
        </w:rPr>
      </w:pPr>
      <w:r w:rsidRPr="00CA1BAD">
        <w:rPr>
          <w:rFonts w:ascii="Arial" w:eastAsia="Times New Roman" w:hAnsi="Arial" w:cs="Arial"/>
          <w:sz w:val="20"/>
          <w:szCs w:val="20"/>
          <w:lang w:eastAsia="en-GB"/>
        </w:rPr>
        <w:t>I look forward to the coming year as I believe that, now we have our long promised new website up and running and improved communications, NACO will continue to flourish.</w:t>
      </w:r>
    </w:p>
    <w:p w:rsidR="00CA1BAD" w:rsidRDefault="00CA1BAD" w:rsidP="00CA1BAD">
      <w:pPr>
        <w:jc w:val="both"/>
        <w:rPr>
          <w:rFonts w:ascii="Arial" w:eastAsia="Times New Roman" w:hAnsi="Arial" w:cs="Arial"/>
          <w:sz w:val="20"/>
          <w:szCs w:val="20"/>
          <w:lang w:eastAsia="en-GB"/>
        </w:rPr>
      </w:pPr>
    </w:p>
    <w:p w:rsidR="00CA1BAD" w:rsidRDefault="00CA1BAD" w:rsidP="00CA1BAD">
      <w:pPr>
        <w:jc w:val="both"/>
        <w:rPr>
          <w:rFonts w:ascii="Arial" w:eastAsia="Times New Roman" w:hAnsi="Arial" w:cs="Arial"/>
          <w:sz w:val="20"/>
          <w:szCs w:val="20"/>
          <w:lang w:eastAsia="en-GB"/>
        </w:rPr>
      </w:pPr>
    </w:p>
    <w:p w:rsidR="00CA1BAD" w:rsidRDefault="00CA1BAD" w:rsidP="00CA1BAD">
      <w:pPr>
        <w:jc w:val="both"/>
        <w:rPr>
          <w:rFonts w:ascii="Arial" w:eastAsia="Times New Roman" w:hAnsi="Arial" w:cs="Arial"/>
          <w:sz w:val="20"/>
          <w:szCs w:val="20"/>
          <w:lang w:eastAsia="en-GB"/>
        </w:rPr>
      </w:pPr>
    </w:p>
    <w:p w:rsidR="00CA1BAD" w:rsidRPr="00CA1BAD" w:rsidRDefault="00CA1BAD" w:rsidP="00CA1BAD">
      <w:pPr>
        <w:jc w:val="both"/>
        <w:rPr>
          <w:rFonts w:ascii="Arial" w:hAnsi="Arial" w:cs="Arial"/>
          <w:sz w:val="20"/>
          <w:szCs w:val="20"/>
        </w:rPr>
      </w:pPr>
      <w:r>
        <w:rPr>
          <w:rFonts w:ascii="Arial" w:eastAsia="Times New Roman" w:hAnsi="Arial" w:cs="Arial"/>
          <w:sz w:val="20"/>
          <w:szCs w:val="20"/>
          <w:lang w:eastAsia="en-GB"/>
        </w:rPr>
        <w:t>WOULD MEMBERS WISHING TO SEE A COPY OF THE AUDITED ACCOUNTS PLEASE CONTACT THE SECRETARY AT secretary@naco.uk.com</w:t>
      </w:r>
      <w:bookmarkStart w:id="12" w:name="_GoBack"/>
      <w:bookmarkEnd w:id="12"/>
    </w:p>
    <w:p w:rsidR="00E052DA" w:rsidRPr="00CA1BAD" w:rsidRDefault="00E052DA" w:rsidP="00CA1BAD">
      <w:pPr>
        <w:jc w:val="both"/>
        <w:rPr>
          <w:rFonts w:ascii="Arial" w:hAnsi="Arial" w:cs="Arial"/>
          <w:sz w:val="20"/>
          <w:szCs w:val="20"/>
        </w:rPr>
      </w:pPr>
    </w:p>
    <w:sectPr w:rsidR="00E052DA" w:rsidRPr="00CA1BAD" w:rsidSect="00D64F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2075C9"/>
    <w:multiLevelType w:val="hybridMultilevel"/>
    <w:tmpl w:val="81B201CC"/>
    <w:lvl w:ilvl="0" w:tplc="0809000F">
      <w:start w:val="1"/>
      <w:numFmt w:val="decimal"/>
      <w:lvlText w:val="%1."/>
      <w:lvlJc w:val="left"/>
      <w:pPr>
        <w:tabs>
          <w:tab w:val="num" w:pos="720"/>
        </w:tabs>
        <w:ind w:left="720" w:hanging="360"/>
      </w:pPr>
      <w:rPr>
        <w:rFonts w:cs="Times New Roman" w:hint="default"/>
        <w:b w:val="0"/>
        <w:u w:val="no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1A1"/>
    <w:rsid w:val="00143612"/>
    <w:rsid w:val="00462D01"/>
    <w:rsid w:val="00574521"/>
    <w:rsid w:val="005D7678"/>
    <w:rsid w:val="0060193C"/>
    <w:rsid w:val="007051A1"/>
    <w:rsid w:val="007F2380"/>
    <w:rsid w:val="009A1C74"/>
    <w:rsid w:val="00BB27F7"/>
    <w:rsid w:val="00CA1BAD"/>
    <w:rsid w:val="00E05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CE1D181"/>
  <w15:docId w15:val="{7F4BAACE-AEDC-48CE-A181-C03025FD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7F7"/>
    <w:rPr>
      <w:rFonts w:ascii="Tahoma" w:hAnsi="Tahoma" w:cs="Tahoma"/>
      <w:sz w:val="16"/>
      <w:szCs w:val="16"/>
    </w:rPr>
  </w:style>
  <w:style w:type="character" w:styleId="CommentReference">
    <w:name w:val="annotation reference"/>
    <w:basedOn w:val="DefaultParagraphFont"/>
    <w:uiPriority w:val="99"/>
    <w:semiHidden/>
    <w:unhideWhenUsed/>
    <w:rsid w:val="0060193C"/>
    <w:rPr>
      <w:sz w:val="16"/>
      <w:szCs w:val="16"/>
    </w:rPr>
  </w:style>
  <w:style w:type="paragraph" w:styleId="CommentText">
    <w:name w:val="annotation text"/>
    <w:basedOn w:val="Normal"/>
    <w:link w:val="CommentTextChar"/>
    <w:uiPriority w:val="99"/>
    <w:semiHidden/>
    <w:unhideWhenUsed/>
    <w:rsid w:val="0060193C"/>
    <w:pPr>
      <w:spacing w:line="240" w:lineRule="auto"/>
    </w:pPr>
    <w:rPr>
      <w:sz w:val="20"/>
      <w:szCs w:val="20"/>
    </w:rPr>
  </w:style>
  <w:style w:type="character" w:customStyle="1" w:styleId="CommentTextChar">
    <w:name w:val="Comment Text Char"/>
    <w:basedOn w:val="DefaultParagraphFont"/>
    <w:link w:val="CommentText"/>
    <w:uiPriority w:val="99"/>
    <w:semiHidden/>
    <w:rsid w:val="0060193C"/>
    <w:rPr>
      <w:sz w:val="20"/>
      <w:szCs w:val="20"/>
    </w:rPr>
  </w:style>
  <w:style w:type="character" w:styleId="Hyperlink">
    <w:name w:val="Hyperlink"/>
    <w:basedOn w:val="DefaultParagraphFont"/>
    <w:uiPriority w:val="99"/>
    <w:unhideWhenUsed/>
    <w:rsid w:val="006019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y@naco.u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co.uk.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2445</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Harrison</dc:creator>
  <cp:lastModifiedBy>Brian Harrison</cp:lastModifiedBy>
  <cp:revision>2</cp:revision>
  <cp:lastPrinted>2016-03-15T14:18:00Z</cp:lastPrinted>
  <dcterms:created xsi:type="dcterms:W3CDTF">2016-03-18T15:30:00Z</dcterms:created>
  <dcterms:modified xsi:type="dcterms:W3CDTF">2016-03-18T15:30:00Z</dcterms:modified>
</cp:coreProperties>
</file>